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C6535" w14:textId="77777777" w:rsidR="0064746A" w:rsidRPr="0064746A" w:rsidRDefault="0064746A" w:rsidP="00A61A96">
      <w:pPr>
        <w:jc w:val="center"/>
        <w:rPr>
          <w:rFonts w:cs="Times New Roman"/>
          <w:szCs w:val="24"/>
        </w:rPr>
      </w:pPr>
      <w:bookmarkStart w:id="0" w:name="_GoBack"/>
      <w:bookmarkEnd w:id="0"/>
    </w:p>
    <w:p w14:paraId="256397E5" w14:textId="77777777" w:rsidR="0064746A" w:rsidRPr="0064746A" w:rsidRDefault="0064746A" w:rsidP="00A61A96">
      <w:pPr>
        <w:jc w:val="center"/>
        <w:rPr>
          <w:rFonts w:cs="Times New Roman"/>
          <w:szCs w:val="24"/>
        </w:rPr>
      </w:pPr>
    </w:p>
    <w:p w14:paraId="78C6E668" w14:textId="77777777" w:rsidR="0064746A" w:rsidRPr="0064746A" w:rsidRDefault="0064746A" w:rsidP="00A61A96">
      <w:pPr>
        <w:jc w:val="center"/>
        <w:rPr>
          <w:rFonts w:cs="Times New Roman"/>
          <w:szCs w:val="24"/>
        </w:rPr>
      </w:pPr>
    </w:p>
    <w:p w14:paraId="01822928" w14:textId="77777777" w:rsidR="00134DF0" w:rsidRPr="00D43F7C" w:rsidRDefault="00134DF0" w:rsidP="00134DF0">
      <w:pPr>
        <w:jc w:val="center"/>
        <w:rPr>
          <w:rFonts w:cs="Times New Roman"/>
          <w:szCs w:val="24"/>
        </w:rPr>
      </w:pPr>
      <w:r w:rsidRPr="00D43F7C">
        <w:rPr>
          <w:rFonts w:cs="Times New Roman"/>
          <w:szCs w:val="24"/>
        </w:rPr>
        <w:t xml:space="preserve">LIBERTY UNIVERSITY </w:t>
      </w:r>
      <w:ins w:id="1" w:author="Forrest, Benjamin" w:date="2015-08-12T15:15:00Z">
        <w:r w:rsidR="00C45CD6">
          <w:rPr>
            <w:rFonts w:cs="Times New Roman"/>
            <w:szCs w:val="24"/>
          </w:rPr>
          <w:t>SCHOOL OF DIVINITY</w:t>
        </w:r>
      </w:ins>
    </w:p>
    <w:p w14:paraId="7971A34B" w14:textId="77777777" w:rsidR="00134DF0" w:rsidRPr="00D43F7C" w:rsidRDefault="00134DF0" w:rsidP="00134DF0">
      <w:pPr>
        <w:jc w:val="center"/>
        <w:rPr>
          <w:rFonts w:cs="Times New Roman"/>
          <w:szCs w:val="24"/>
        </w:rPr>
      </w:pPr>
    </w:p>
    <w:p w14:paraId="17926431" w14:textId="77777777" w:rsidR="00134DF0" w:rsidRPr="00D43F7C" w:rsidRDefault="00134DF0" w:rsidP="00134DF0">
      <w:pPr>
        <w:jc w:val="center"/>
        <w:rPr>
          <w:rFonts w:cs="Times New Roman"/>
          <w:szCs w:val="24"/>
        </w:rPr>
      </w:pPr>
    </w:p>
    <w:p w14:paraId="661A790D" w14:textId="77777777" w:rsidR="00134DF0" w:rsidRPr="00D43F7C" w:rsidRDefault="00134DF0" w:rsidP="00134DF0">
      <w:pPr>
        <w:jc w:val="center"/>
        <w:rPr>
          <w:rFonts w:cs="Times New Roman"/>
          <w:szCs w:val="24"/>
        </w:rPr>
      </w:pPr>
      <w:r w:rsidRPr="00D43F7C">
        <w:rPr>
          <w:rFonts w:cs="Times New Roman"/>
          <w:szCs w:val="24"/>
        </w:rPr>
        <w:t>A Sample Paper for the Purpose of Correct Formatting</w:t>
      </w:r>
    </w:p>
    <w:p w14:paraId="20A2CBFB" w14:textId="77777777" w:rsidR="00134DF0" w:rsidRPr="00D43F7C" w:rsidRDefault="00134DF0" w:rsidP="00134DF0">
      <w:pPr>
        <w:jc w:val="center"/>
        <w:rPr>
          <w:rFonts w:cs="Times New Roman"/>
          <w:szCs w:val="24"/>
        </w:rPr>
      </w:pPr>
    </w:p>
    <w:p w14:paraId="20781103" w14:textId="77777777" w:rsidR="00134DF0" w:rsidRPr="00D43F7C" w:rsidRDefault="00134DF0" w:rsidP="00134DF0">
      <w:pPr>
        <w:jc w:val="center"/>
        <w:rPr>
          <w:rFonts w:cs="Times New Roman"/>
          <w:szCs w:val="24"/>
        </w:rPr>
      </w:pPr>
    </w:p>
    <w:p w14:paraId="393155BD" w14:textId="77777777" w:rsidR="00485A8D" w:rsidRDefault="00134DF0" w:rsidP="00134DF0">
      <w:pPr>
        <w:jc w:val="center"/>
        <w:rPr>
          <w:rFonts w:cs="Times New Roman"/>
          <w:szCs w:val="24"/>
        </w:rPr>
      </w:pPr>
      <w:r w:rsidRPr="00D43F7C">
        <w:rPr>
          <w:rFonts w:cs="Times New Roman"/>
          <w:szCs w:val="24"/>
        </w:rPr>
        <w:t xml:space="preserve">Submitted to </w:t>
      </w:r>
      <w:r w:rsidR="00485A8D" w:rsidRPr="0064746A">
        <w:rPr>
          <w:rFonts w:cs="Times New Roman"/>
          <w:szCs w:val="24"/>
        </w:rPr>
        <w:t xml:space="preserve">Dr. &lt;Insert Name&gt;, </w:t>
      </w:r>
    </w:p>
    <w:p w14:paraId="34B30F99" w14:textId="77777777" w:rsidR="00134DF0" w:rsidRPr="00D43F7C" w:rsidRDefault="00134DF0" w:rsidP="00134DF0">
      <w:pPr>
        <w:jc w:val="center"/>
        <w:rPr>
          <w:rFonts w:cs="Times New Roman"/>
          <w:szCs w:val="24"/>
        </w:rPr>
      </w:pPr>
      <w:proofErr w:type="gramStart"/>
      <w:r w:rsidRPr="00D43F7C">
        <w:rPr>
          <w:rFonts w:cs="Times New Roman"/>
          <w:szCs w:val="24"/>
        </w:rPr>
        <w:t>in</w:t>
      </w:r>
      <w:proofErr w:type="gramEnd"/>
      <w:r w:rsidRPr="00D43F7C">
        <w:rPr>
          <w:rFonts w:cs="Times New Roman"/>
          <w:szCs w:val="24"/>
        </w:rPr>
        <w:t xml:space="preserve"> partial fulfillment of the requirements for</w:t>
      </w:r>
      <w:r w:rsidR="00485A8D">
        <w:rPr>
          <w:rFonts w:cs="Times New Roman"/>
          <w:szCs w:val="24"/>
        </w:rPr>
        <w:t xml:space="preserve"> </w:t>
      </w:r>
      <w:r w:rsidRPr="00D43F7C">
        <w:rPr>
          <w:rFonts w:cs="Times New Roman"/>
          <w:szCs w:val="24"/>
        </w:rPr>
        <w:t>the completion of</w:t>
      </w:r>
    </w:p>
    <w:p w14:paraId="546A358D" w14:textId="77777777" w:rsidR="00134DF0" w:rsidRPr="00D43F7C" w:rsidRDefault="00134DF0" w:rsidP="00134DF0">
      <w:pPr>
        <w:jc w:val="center"/>
        <w:rPr>
          <w:rFonts w:cs="Times New Roman"/>
          <w:szCs w:val="24"/>
        </w:rPr>
      </w:pPr>
    </w:p>
    <w:p w14:paraId="09953B51" w14:textId="77777777" w:rsidR="00134DF0" w:rsidRPr="00D43F7C" w:rsidRDefault="00134DF0" w:rsidP="00134DF0">
      <w:pPr>
        <w:jc w:val="center"/>
        <w:rPr>
          <w:rFonts w:cs="Times New Roman"/>
          <w:szCs w:val="24"/>
        </w:rPr>
      </w:pPr>
    </w:p>
    <w:p w14:paraId="3D1144C7" w14:textId="77777777" w:rsidR="00485A8D" w:rsidRPr="0064746A" w:rsidRDefault="00485A8D" w:rsidP="00485A8D">
      <w:pPr>
        <w:jc w:val="center"/>
        <w:rPr>
          <w:rFonts w:cs="Times New Roman"/>
          <w:szCs w:val="24"/>
        </w:rPr>
      </w:pPr>
      <w:r w:rsidRPr="0064746A">
        <w:rPr>
          <w:rFonts w:cs="Times New Roman"/>
          <w:szCs w:val="24"/>
        </w:rPr>
        <w:t>&lt;Insert Course Prefix and Number – Section Number&gt;</w:t>
      </w:r>
    </w:p>
    <w:p w14:paraId="5A886287" w14:textId="77777777" w:rsidR="00485A8D" w:rsidRPr="0064746A" w:rsidRDefault="00485A8D" w:rsidP="00485A8D">
      <w:pPr>
        <w:jc w:val="center"/>
        <w:rPr>
          <w:rFonts w:cs="Times New Roman"/>
          <w:szCs w:val="24"/>
        </w:rPr>
      </w:pPr>
      <w:r w:rsidRPr="0064746A">
        <w:rPr>
          <w:rFonts w:cs="Times New Roman"/>
          <w:szCs w:val="24"/>
        </w:rPr>
        <w:t xml:space="preserve">&lt;Insert </w:t>
      </w:r>
      <w:r>
        <w:rPr>
          <w:rFonts w:cs="Times New Roman"/>
          <w:szCs w:val="24"/>
        </w:rPr>
        <w:t>Course Title</w:t>
      </w:r>
      <w:r w:rsidRPr="0064746A">
        <w:rPr>
          <w:rFonts w:cs="Times New Roman"/>
          <w:szCs w:val="24"/>
        </w:rPr>
        <w:t>&gt;</w:t>
      </w:r>
    </w:p>
    <w:p w14:paraId="3D38C5E3" w14:textId="77777777" w:rsidR="00134DF0" w:rsidRPr="00D43F7C" w:rsidRDefault="00134DF0" w:rsidP="00134DF0">
      <w:pPr>
        <w:jc w:val="center"/>
        <w:rPr>
          <w:rFonts w:cs="Times New Roman"/>
          <w:szCs w:val="24"/>
        </w:rPr>
      </w:pPr>
    </w:p>
    <w:p w14:paraId="460C5E12" w14:textId="77777777" w:rsidR="00134DF0" w:rsidRPr="00D43F7C" w:rsidRDefault="00134DF0" w:rsidP="00134DF0">
      <w:pPr>
        <w:jc w:val="center"/>
        <w:rPr>
          <w:rFonts w:cs="Times New Roman"/>
          <w:szCs w:val="24"/>
        </w:rPr>
      </w:pPr>
    </w:p>
    <w:p w14:paraId="6381B2C0" w14:textId="77777777" w:rsidR="00134DF0" w:rsidRPr="00D43F7C" w:rsidRDefault="00134DF0" w:rsidP="00134DF0">
      <w:pPr>
        <w:jc w:val="center"/>
        <w:rPr>
          <w:rFonts w:cs="Times New Roman"/>
          <w:szCs w:val="24"/>
        </w:rPr>
      </w:pPr>
      <w:proofErr w:type="gramStart"/>
      <w:r w:rsidRPr="00D43F7C">
        <w:rPr>
          <w:rFonts w:cs="Times New Roman"/>
          <w:szCs w:val="24"/>
        </w:rPr>
        <w:t>by</w:t>
      </w:r>
      <w:proofErr w:type="gramEnd"/>
    </w:p>
    <w:p w14:paraId="01B36445" w14:textId="77777777" w:rsidR="00134DF0" w:rsidRPr="00D43F7C" w:rsidRDefault="00134DF0" w:rsidP="00134DF0">
      <w:pPr>
        <w:jc w:val="center"/>
        <w:rPr>
          <w:rFonts w:cs="Times New Roman"/>
          <w:szCs w:val="24"/>
        </w:rPr>
      </w:pPr>
    </w:p>
    <w:p w14:paraId="5A1A497C" w14:textId="77777777" w:rsidR="00485A8D" w:rsidRPr="0064746A" w:rsidRDefault="00485A8D" w:rsidP="00485A8D">
      <w:pPr>
        <w:jc w:val="center"/>
        <w:rPr>
          <w:rFonts w:cs="Times New Roman"/>
          <w:szCs w:val="24"/>
        </w:rPr>
      </w:pPr>
      <w:r w:rsidRPr="0064746A">
        <w:rPr>
          <w:rFonts w:cs="Times New Roman"/>
          <w:szCs w:val="24"/>
        </w:rPr>
        <w:t>&lt;Insert Student Name&gt;</w:t>
      </w:r>
    </w:p>
    <w:p w14:paraId="3D821083" w14:textId="77777777" w:rsidR="00485A8D" w:rsidRDefault="00485A8D" w:rsidP="00485A8D">
      <w:pPr>
        <w:jc w:val="center"/>
        <w:rPr>
          <w:rFonts w:cs="Times New Roman"/>
          <w:szCs w:val="24"/>
        </w:rPr>
      </w:pPr>
      <w:r w:rsidRPr="0064746A">
        <w:rPr>
          <w:rFonts w:cs="Times New Roman"/>
          <w:szCs w:val="24"/>
        </w:rPr>
        <w:t>&lt;Month Da</w:t>
      </w:r>
      <w:r>
        <w:rPr>
          <w:rFonts w:cs="Times New Roman"/>
          <w:szCs w:val="24"/>
        </w:rPr>
        <w:t>te</w:t>
      </w:r>
      <w:r w:rsidRPr="0064746A">
        <w:rPr>
          <w:rFonts w:cs="Times New Roman"/>
          <w:szCs w:val="24"/>
        </w:rPr>
        <w:t>, Year Submitted&gt;</w:t>
      </w:r>
    </w:p>
    <w:p w14:paraId="41C042BD" w14:textId="77777777" w:rsidR="00876F50" w:rsidRDefault="00876F50" w:rsidP="00485A8D">
      <w:pPr>
        <w:jc w:val="center"/>
        <w:rPr>
          <w:rFonts w:cs="Times New Roman"/>
          <w:b/>
          <w:szCs w:val="24"/>
        </w:rPr>
      </w:pPr>
    </w:p>
    <w:p w14:paraId="07CD1BA3" w14:textId="77777777" w:rsidR="00485A8D" w:rsidRDefault="00485A8D" w:rsidP="00485A8D">
      <w:pPr>
        <w:jc w:val="center"/>
        <w:rPr>
          <w:rFonts w:cs="Times New Roman"/>
          <w:b/>
          <w:szCs w:val="24"/>
        </w:rPr>
      </w:pPr>
    </w:p>
    <w:p w14:paraId="62AA00EC" w14:textId="77777777" w:rsidR="00EF0F12" w:rsidRPr="0008097C" w:rsidRDefault="00CA1F38" w:rsidP="0064746A">
      <w:pPr>
        <w:spacing w:line="240" w:lineRule="auto"/>
        <w:jc w:val="center"/>
        <w:rPr>
          <w:rFonts w:cs="Times New Roman"/>
          <w:szCs w:val="24"/>
        </w:rPr>
      </w:pPr>
      <w:r w:rsidRPr="00D43F7C">
        <w:rPr>
          <w:rFonts w:cs="Times New Roman"/>
          <w:b/>
          <w:szCs w:val="24"/>
        </w:rPr>
        <w:lastRenderedPageBreak/>
        <w:t>Contents</w:t>
      </w:r>
      <w:r w:rsidR="0008097C">
        <w:rPr>
          <w:rFonts w:cs="Times New Roman"/>
          <w:b/>
          <w:szCs w:val="24"/>
        </w:rPr>
        <w:t xml:space="preserve"> </w:t>
      </w:r>
      <w:r w:rsidR="0008097C">
        <w:rPr>
          <w:rFonts w:cs="Times New Roman"/>
          <w:szCs w:val="24"/>
        </w:rPr>
        <w:t>(</w:t>
      </w:r>
      <w:r w:rsidR="0008097C">
        <w:rPr>
          <w:rFonts w:cs="Times New Roman"/>
          <w:i/>
          <w:szCs w:val="24"/>
        </w:rPr>
        <w:t xml:space="preserve">not </w:t>
      </w:r>
      <w:r w:rsidR="0008097C">
        <w:rPr>
          <w:rFonts w:cs="Times New Roman"/>
          <w:szCs w:val="24"/>
        </w:rPr>
        <w:t>Table of Contents)</w:t>
      </w:r>
    </w:p>
    <w:p w14:paraId="2EF24D3B" w14:textId="77777777" w:rsidR="00A03998" w:rsidRDefault="00A03998" w:rsidP="00D87071">
      <w:pPr>
        <w:spacing w:line="240" w:lineRule="auto"/>
        <w:jc w:val="center"/>
        <w:rPr>
          <w:rFonts w:cs="Times New Roman"/>
          <w:b/>
          <w:szCs w:val="24"/>
        </w:rPr>
      </w:pPr>
    </w:p>
    <w:p w14:paraId="20898EB4" w14:textId="77777777" w:rsidR="002F1F44" w:rsidRPr="00D43F7C" w:rsidRDefault="002F1F44" w:rsidP="00D87071">
      <w:pPr>
        <w:spacing w:line="240" w:lineRule="auto"/>
        <w:jc w:val="center"/>
        <w:rPr>
          <w:rFonts w:cs="Times New Roman"/>
          <w:b/>
          <w:szCs w:val="24"/>
        </w:rPr>
      </w:pPr>
    </w:p>
    <w:p w14:paraId="583440B1" w14:textId="77777777" w:rsidR="00D90961" w:rsidRPr="00D43F7C" w:rsidRDefault="00D90961" w:rsidP="007A6E97">
      <w:pPr>
        <w:tabs>
          <w:tab w:val="right" w:leader="dot" w:pos="9360"/>
        </w:tabs>
        <w:spacing w:line="240" w:lineRule="auto"/>
        <w:rPr>
          <w:rFonts w:cs="Times New Roman"/>
          <w:b/>
          <w:szCs w:val="24"/>
        </w:rPr>
      </w:pPr>
      <w:r w:rsidRPr="00D43F7C">
        <w:rPr>
          <w:rFonts w:cs="Times New Roman"/>
          <w:szCs w:val="24"/>
        </w:rPr>
        <w:t>Introduction</w:t>
      </w:r>
      <w:r w:rsidR="00D56E75" w:rsidRPr="00D43F7C">
        <w:rPr>
          <w:rFonts w:cs="Times New Roman"/>
          <w:szCs w:val="24"/>
        </w:rPr>
        <w:t xml:space="preserve"> (First Level)</w:t>
      </w:r>
      <w:r w:rsidRPr="00D43F7C">
        <w:rPr>
          <w:rFonts w:cs="Times New Roman"/>
          <w:szCs w:val="24"/>
        </w:rPr>
        <w:tab/>
        <w:t>1</w:t>
      </w:r>
    </w:p>
    <w:p w14:paraId="67A2B412" w14:textId="77777777" w:rsidR="007A6E97" w:rsidRPr="00D43F7C" w:rsidRDefault="007A6E97" w:rsidP="007A6E97">
      <w:pPr>
        <w:tabs>
          <w:tab w:val="right" w:leader="dot" w:pos="9360"/>
        </w:tabs>
        <w:spacing w:line="240" w:lineRule="auto"/>
        <w:rPr>
          <w:rFonts w:cs="Times New Roman"/>
          <w:b/>
          <w:szCs w:val="24"/>
        </w:rPr>
      </w:pPr>
    </w:p>
    <w:p w14:paraId="67E2F459" w14:textId="77777777" w:rsidR="007A6E97" w:rsidRPr="00D43F7C" w:rsidRDefault="007A6E97" w:rsidP="007A6E97">
      <w:pPr>
        <w:tabs>
          <w:tab w:val="right" w:leader="dot" w:pos="9360"/>
        </w:tabs>
        <w:spacing w:line="240" w:lineRule="auto"/>
        <w:rPr>
          <w:rFonts w:cs="Times New Roman"/>
          <w:b/>
          <w:szCs w:val="24"/>
        </w:rPr>
      </w:pPr>
    </w:p>
    <w:p w14:paraId="08C4E40F" w14:textId="77777777" w:rsidR="00D90961" w:rsidRPr="00D43F7C" w:rsidRDefault="00D90961" w:rsidP="007A6E97">
      <w:pPr>
        <w:tabs>
          <w:tab w:val="right" w:leader="dot" w:pos="9360"/>
        </w:tabs>
        <w:spacing w:line="240" w:lineRule="auto"/>
        <w:rPr>
          <w:rFonts w:cs="Times New Roman"/>
          <w:szCs w:val="24"/>
        </w:rPr>
      </w:pPr>
      <w:r w:rsidRPr="00D43F7C">
        <w:rPr>
          <w:rFonts w:cs="Times New Roman"/>
          <w:b/>
          <w:szCs w:val="24"/>
        </w:rPr>
        <w:t>First Major Section</w:t>
      </w:r>
      <w:r w:rsidR="00D56E75" w:rsidRPr="00D43F7C">
        <w:rPr>
          <w:rFonts w:cs="Times New Roman"/>
          <w:b/>
          <w:szCs w:val="24"/>
        </w:rPr>
        <w:t xml:space="preserve"> (First Level)</w:t>
      </w:r>
      <w:r w:rsidRPr="00D43F7C">
        <w:rPr>
          <w:rFonts w:cs="Times New Roman"/>
          <w:szCs w:val="24"/>
        </w:rPr>
        <w:tab/>
      </w:r>
      <w:r w:rsidR="00A23885">
        <w:rPr>
          <w:rFonts w:cs="Times New Roman"/>
          <w:szCs w:val="24"/>
        </w:rPr>
        <w:t>3</w:t>
      </w:r>
    </w:p>
    <w:p w14:paraId="046DD23E" w14:textId="77777777" w:rsidR="007A6E97" w:rsidRPr="00D43F7C" w:rsidRDefault="007A6E97" w:rsidP="007A6E97">
      <w:pPr>
        <w:tabs>
          <w:tab w:val="left" w:pos="720"/>
          <w:tab w:val="right" w:leader="dot" w:pos="9360"/>
        </w:tabs>
        <w:spacing w:line="240" w:lineRule="auto"/>
        <w:rPr>
          <w:rFonts w:cs="Times New Roman"/>
          <w:szCs w:val="24"/>
        </w:rPr>
      </w:pPr>
    </w:p>
    <w:p w14:paraId="0427503F" w14:textId="77777777" w:rsidR="00D90961" w:rsidRPr="00D43F7C" w:rsidRDefault="00D90961" w:rsidP="007A6E97">
      <w:pPr>
        <w:tabs>
          <w:tab w:val="left" w:pos="720"/>
          <w:tab w:val="right" w:leader="dot" w:pos="9360"/>
        </w:tabs>
        <w:spacing w:line="240" w:lineRule="auto"/>
        <w:rPr>
          <w:rFonts w:cs="Times New Roman"/>
          <w:szCs w:val="24"/>
        </w:rPr>
      </w:pPr>
      <w:r w:rsidRPr="00D43F7C">
        <w:rPr>
          <w:rFonts w:cs="Times New Roman"/>
          <w:szCs w:val="24"/>
        </w:rPr>
        <w:tab/>
        <w:t>First Subhead</w:t>
      </w:r>
      <w:r w:rsidR="00A03998" w:rsidRPr="00D43F7C">
        <w:rPr>
          <w:rFonts w:cs="Times New Roman"/>
          <w:szCs w:val="24"/>
        </w:rPr>
        <w:t xml:space="preserve"> </w:t>
      </w:r>
      <w:r w:rsidR="00D56E75" w:rsidRPr="00D43F7C">
        <w:rPr>
          <w:rFonts w:cs="Times New Roman"/>
          <w:szCs w:val="24"/>
        </w:rPr>
        <w:t xml:space="preserve">(Second Level) </w:t>
      </w:r>
      <w:r w:rsidR="00A23885">
        <w:rPr>
          <w:rFonts w:cs="Times New Roman"/>
          <w:szCs w:val="24"/>
        </w:rPr>
        <w:tab/>
        <w:t>3</w:t>
      </w:r>
    </w:p>
    <w:p w14:paraId="733E2B71" w14:textId="77777777" w:rsidR="007A6E97" w:rsidRPr="00D43F7C" w:rsidRDefault="007A6E97" w:rsidP="007A6E97">
      <w:pPr>
        <w:tabs>
          <w:tab w:val="left" w:pos="720"/>
          <w:tab w:val="right" w:leader="dot" w:pos="9360"/>
        </w:tabs>
        <w:spacing w:line="240" w:lineRule="auto"/>
        <w:rPr>
          <w:rFonts w:cs="Times New Roman"/>
          <w:szCs w:val="24"/>
        </w:rPr>
      </w:pPr>
    </w:p>
    <w:p w14:paraId="331594D9" w14:textId="77777777" w:rsidR="00D90961" w:rsidRPr="00D43F7C" w:rsidRDefault="00D90961" w:rsidP="007A6E97">
      <w:pPr>
        <w:tabs>
          <w:tab w:val="left" w:pos="720"/>
          <w:tab w:val="right" w:leader="dot" w:pos="9360"/>
        </w:tabs>
        <w:spacing w:line="240" w:lineRule="auto"/>
        <w:rPr>
          <w:rFonts w:cs="Times New Roman"/>
          <w:szCs w:val="24"/>
        </w:rPr>
      </w:pPr>
      <w:r w:rsidRPr="00D43F7C">
        <w:rPr>
          <w:rFonts w:cs="Times New Roman"/>
          <w:szCs w:val="24"/>
        </w:rPr>
        <w:tab/>
        <w:t>Second Subhead</w:t>
      </w:r>
      <w:r w:rsidR="00A03998" w:rsidRPr="00D43F7C">
        <w:rPr>
          <w:rFonts w:cs="Times New Roman"/>
          <w:szCs w:val="24"/>
        </w:rPr>
        <w:t xml:space="preserve"> </w:t>
      </w:r>
      <w:r w:rsidR="00D56E75" w:rsidRPr="00D43F7C">
        <w:rPr>
          <w:rFonts w:cs="Times New Roman"/>
          <w:szCs w:val="24"/>
        </w:rPr>
        <w:t xml:space="preserve">(Second Level) </w:t>
      </w:r>
      <w:r w:rsidR="00A23885">
        <w:rPr>
          <w:rFonts w:cs="Times New Roman"/>
          <w:szCs w:val="24"/>
        </w:rPr>
        <w:tab/>
        <w:t>4</w:t>
      </w:r>
    </w:p>
    <w:p w14:paraId="5DFC19FA" w14:textId="77777777" w:rsidR="007A6E97" w:rsidRPr="00D43F7C" w:rsidRDefault="007A6E97" w:rsidP="007A6E97">
      <w:pPr>
        <w:tabs>
          <w:tab w:val="left" w:pos="720"/>
          <w:tab w:val="right" w:leader="dot" w:pos="9360"/>
        </w:tabs>
        <w:spacing w:line="240" w:lineRule="auto"/>
        <w:rPr>
          <w:rFonts w:cs="Times New Roman"/>
          <w:b/>
          <w:szCs w:val="24"/>
        </w:rPr>
      </w:pPr>
    </w:p>
    <w:p w14:paraId="2B7D8129" w14:textId="77777777" w:rsidR="007A6E97" w:rsidRPr="00D43F7C" w:rsidRDefault="007A6E97" w:rsidP="007A6E97">
      <w:pPr>
        <w:tabs>
          <w:tab w:val="left" w:pos="720"/>
          <w:tab w:val="right" w:leader="dot" w:pos="9360"/>
        </w:tabs>
        <w:spacing w:line="240" w:lineRule="auto"/>
        <w:rPr>
          <w:rFonts w:cs="Times New Roman"/>
          <w:b/>
          <w:szCs w:val="24"/>
        </w:rPr>
      </w:pPr>
    </w:p>
    <w:p w14:paraId="08D0C69C" w14:textId="77777777" w:rsidR="00D90961" w:rsidRPr="00D43F7C" w:rsidRDefault="00D90961" w:rsidP="007A6E97">
      <w:pPr>
        <w:tabs>
          <w:tab w:val="left" w:pos="720"/>
          <w:tab w:val="right" w:leader="dot" w:pos="9360"/>
        </w:tabs>
        <w:spacing w:line="240" w:lineRule="auto"/>
        <w:rPr>
          <w:rFonts w:cs="Times New Roman"/>
          <w:szCs w:val="24"/>
        </w:rPr>
      </w:pPr>
      <w:r w:rsidRPr="00D43F7C">
        <w:rPr>
          <w:rFonts w:cs="Times New Roman"/>
          <w:b/>
          <w:szCs w:val="24"/>
        </w:rPr>
        <w:t>Second Major Section</w:t>
      </w:r>
      <w:r w:rsidR="00D56E75" w:rsidRPr="00D43F7C">
        <w:rPr>
          <w:rFonts w:cs="Times New Roman"/>
          <w:b/>
          <w:szCs w:val="24"/>
        </w:rPr>
        <w:t xml:space="preserve"> (First Level)</w:t>
      </w:r>
      <w:r w:rsidR="00A23885">
        <w:rPr>
          <w:rFonts w:cs="Times New Roman"/>
          <w:szCs w:val="24"/>
        </w:rPr>
        <w:tab/>
      </w:r>
      <w:r w:rsidR="002C1E48">
        <w:rPr>
          <w:rFonts w:cs="Times New Roman"/>
          <w:szCs w:val="24"/>
        </w:rPr>
        <w:t>5</w:t>
      </w:r>
    </w:p>
    <w:p w14:paraId="4C5FF170" w14:textId="77777777" w:rsidR="007A6E97" w:rsidRPr="00D43F7C" w:rsidRDefault="007A6E97" w:rsidP="007A6E97">
      <w:pPr>
        <w:tabs>
          <w:tab w:val="left" w:pos="720"/>
          <w:tab w:val="right" w:leader="dot" w:pos="9360"/>
        </w:tabs>
        <w:spacing w:line="240" w:lineRule="auto"/>
        <w:rPr>
          <w:rFonts w:cs="Times New Roman"/>
          <w:szCs w:val="24"/>
        </w:rPr>
      </w:pPr>
    </w:p>
    <w:p w14:paraId="17BE3A52" w14:textId="77777777" w:rsidR="00D90961" w:rsidRPr="00D43F7C" w:rsidRDefault="00D90961" w:rsidP="007A6E97">
      <w:pPr>
        <w:tabs>
          <w:tab w:val="left" w:pos="720"/>
          <w:tab w:val="right" w:leader="dot" w:pos="9360"/>
        </w:tabs>
        <w:spacing w:line="240" w:lineRule="auto"/>
        <w:rPr>
          <w:rFonts w:cs="Times New Roman"/>
          <w:szCs w:val="24"/>
        </w:rPr>
      </w:pPr>
      <w:r w:rsidRPr="00D43F7C">
        <w:rPr>
          <w:rFonts w:cs="Times New Roman"/>
          <w:szCs w:val="24"/>
        </w:rPr>
        <w:tab/>
        <w:t>First Subhead</w:t>
      </w:r>
      <w:r w:rsidR="00D56E75" w:rsidRPr="00D43F7C">
        <w:rPr>
          <w:rFonts w:cs="Times New Roman"/>
          <w:szCs w:val="24"/>
        </w:rPr>
        <w:t xml:space="preserve"> (Second Level)</w:t>
      </w:r>
      <w:r w:rsidR="00A23885">
        <w:rPr>
          <w:rFonts w:cs="Times New Roman"/>
          <w:szCs w:val="24"/>
        </w:rPr>
        <w:t xml:space="preserve"> </w:t>
      </w:r>
      <w:r w:rsidR="00A23885">
        <w:rPr>
          <w:rFonts w:cs="Times New Roman"/>
          <w:szCs w:val="24"/>
        </w:rPr>
        <w:tab/>
      </w:r>
      <w:r w:rsidR="002C1E48">
        <w:rPr>
          <w:rFonts w:cs="Times New Roman"/>
          <w:szCs w:val="24"/>
        </w:rPr>
        <w:t>5</w:t>
      </w:r>
    </w:p>
    <w:p w14:paraId="77D00D17" w14:textId="77777777" w:rsidR="007A6E97" w:rsidRPr="00D43F7C" w:rsidRDefault="007A6E97" w:rsidP="007A6E97">
      <w:pPr>
        <w:tabs>
          <w:tab w:val="left" w:pos="720"/>
          <w:tab w:val="left" w:pos="1440"/>
          <w:tab w:val="right" w:leader="dot" w:pos="9360"/>
        </w:tabs>
        <w:spacing w:line="240" w:lineRule="auto"/>
        <w:rPr>
          <w:rFonts w:cs="Times New Roman"/>
          <w:szCs w:val="24"/>
        </w:rPr>
      </w:pPr>
    </w:p>
    <w:p w14:paraId="03931921" w14:textId="77777777" w:rsidR="00D90961" w:rsidRPr="00D43F7C" w:rsidRDefault="00D90961" w:rsidP="007A6E97">
      <w:pPr>
        <w:tabs>
          <w:tab w:val="left" w:pos="720"/>
          <w:tab w:val="left" w:pos="1440"/>
          <w:tab w:val="right" w:leader="dot" w:pos="9360"/>
        </w:tabs>
        <w:spacing w:line="240" w:lineRule="auto"/>
        <w:rPr>
          <w:rFonts w:cs="Times New Roman"/>
          <w:szCs w:val="24"/>
        </w:rPr>
      </w:pPr>
      <w:r w:rsidRPr="00D43F7C">
        <w:rPr>
          <w:rFonts w:cs="Times New Roman"/>
          <w:szCs w:val="24"/>
        </w:rPr>
        <w:tab/>
        <w:t>Second Subhead</w:t>
      </w:r>
      <w:r w:rsidR="00A03998" w:rsidRPr="00D43F7C">
        <w:rPr>
          <w:rFonts w:cs="Times New Roman"/>
          <w:szCs w:val="24"/>
        </w:rPr>
        <w:t xml:space="preserve"> </w:t>
      </w:r>
      <w:r w:rsidR="00D56E75" w:rsidRPr="00D43F7C">
        <w:rPr>
          <w:rFonts w:cs="Times New Roman"/>
          <w:szCs w:val="24"/>
        </w:rPr>
        <w:t>(Second Level)</w:t>
      </w:r>
      <w:r w:rsidR="00A23885">
        <w:rPr>
          <w:rFonts w:cs="Times New Roman"/>
          <w:szCs w:val="24"/>
        </w:rPr>
        <w:tab/>
        <w:t>5</w:t>
      </w:r>
    </w:p>
    <w:p w14:paraId="3D37BE83" w14:textId="77777777" w:rsidR="007A6E97" w:rsidRPr="00D43F7C" w:rsidRDefault="007A6E97" w:rsidP="007A6E97">
      <w:pPr>
        <w:tabs>
          <w:tab w:val="left" w:pos="720"/>
          <w:tab w:val="right" w:leader="dot" w:pos="9360"/>
        </w:tabs>
        <w:spacing w:line="240" w:lineRule="auto"/>
        <w:rPr>
          <w:rFonts w:cs="Times New Roman"/>
          <w:b/>
          <w:szCs w:val="24"/>
        </w:rPr>
      </w:pPr>
    </w:p>
    <w:p w14:paraId="1E9471EC" w14:textId="77777777" w:rsidR="007A6E97" w:rsidRPr="00D43F7C" w:rsidRDefault="007A6E97" w:rsidP="007A6E97">
      <w:pPr>
        <w:tabs>
          <w:tab w:val="left" w:pos="720"/>
          <w:tab w:val="right" w:leader="dot" w:pos="9360"/>
        </w:tabs>
        <w:spacing w:line="240" w:lineRule="auto"/>
        <w:rPr>
          <w:rFonts w:cs="Times New Roman"/>
          <w:b/>
          <w:szCs w:val="24"/>
        </w:rPr>
      </w:pPr>
    </w:p>
    <w:p w14:paraId="3FE32567" w14:textId="77777777" w:rsidR="00C46A38" w:rsidRPr="00D43F7C" w:rsidRDefault="00C46A38" w:rsidP="007A6E97">
      <w:pPr>
        <w:tabs>
          <w:tab w:val="left" w:pos="720"/>
          <w:tab w:val="right" w:leader="dot" w:pos="9360"/>
        </w:tabs>
        <w:spacing w:line="240" w:lineRule="auto"/>
        <w:rPr>
          <w:rFonts w:cs="Times New Roman"/>
          <w:szCs w:val="24"/>
        </w:rPr>
      </w:pPr>
      <w:r w:rsidRPr="00D43F7C">
        <w:rPr>
          <w:rFonts w:cs="Times New Roman"/>
          <w:b/>
          <w:szCs w:val="24"/>
        </w:rPr>
        <w:t>Examples of Citing the Bible (First Level)</w:t>
      </w:r>
      <w:r w:rsidRPr="00D43F7C">
        <w:rPr>
          <w:rFonts w:cs="Times New Roman"/>
          <w:szCs w:val="24"/>
        </w:rPr>
        <w:tab/>
      </w:r>
      <w:r w:rsidR="00A23885">
        <w:rPr>
          <w:rFonts w:cs="Times New Roman"/>
          <w:szCs w:val="24"/>
        </w:rPr>
        <w:t>6</w:t>
      </w:r>
    </w:p>
    <w:p w14:paraId="081EC2E1" w14:textId="77777777" w:rsidR="007A6E97" w:rsidRPr="00D43F7C" w:rsidRDefault="007A6E97" w:rsidP="007A6E97">
      <w:pPr>
        <w:tabs>
          <w:tab w:val="left" w:pos="720"/>
          <w:tab w:val="right" w:leader="dot" w:pos="9360"/>
        </w:tabs>
        <w:spacing w:line="240" w:lineRule="auto"/>
        <w:rPr>
          <w:rFonts w:cs="Times New Roman"/>
          <w:szCs w:val="24"/>
        </w:rPr>
      </w:pPr>
    </w:p>
    <w:p w14:paraId="1F26D8C7" w14:textId="77777777" w:rsidR="007A6E97" w:rsidRPr="00D43F7C" w:rsidRDefault="007A6E97" w:rsidP="007A6E97">
      <w:pPr>
        <w:tabs>
          <w:tab w:val="left" w:pos="720"/>
          <w:tab w:val="right" w:leader="dot" w:pos="9360"/>
        </w:tabs>
        <w:spacing w:line="240" w:lineRule="auto"/>
        <w:rPr>
          <w:rFonts w:cs="Times New Roman"/>
          <w:szCs w:val="24"/>
        </w:rPr>
      </w:pPr>
    </w:p>
    <w:p w14:paraId="3057161F" w14:textId="77777777" w:rsidR="00D90961" w:rsidRPr="00D43F7C" w:rsidRDefault="00D90961" w:rsidP="007A6E97">
      <w:pPr>
        <w:tabs>
          <w:tab w:val="left" w:pos="720"/>
          <w:tab w:val="right" w:leader="dot" w:pos="9360"/>
        </w:tabs>
        <w:spacing w:line="240" w:lineRule="auto"/>
        <w:rPr>
          <w:rFonts w:cs="Times New Roman"/>
          <w:szCs w:val="24"/>
        </w:rPr>
      </w:pPr>
      <w:r w:rsidRPr="00D43F7C">
        <w:rPr>
          <w:rFonts w:cs="Times New Roman"/>
          <w:szCs w:val="24"/>
        </w:rPr>
        <w:t>Conclusion</w:t>
      </w:r>
      <w:r w:rsidR="00D56E75" w:rsidRPr="00D43F7C">
        <w:rPr>
          <w:rFonts w:cs="Times New Roman"/>
          <w:szCs w:val="24"/>
        </w:rPr>
        <w:t xml:space="preserve"> (First Level)</w:t>
      </w:r>
      <w:r w:rsidRPr="00D43F7C">
        <w:rPr>
          <w:rFonts w:cs="Times New Roman"/>
          <w:szCs w:val="24"/>
        </w:rPr>
        <w:tab/>
      </w:r>
      <w:r w:rsidR="00A23885">
        <w:rPr>
          <w:rFonts w:cs="Times New Roman"/>
          <w:szCs w:val="24"/>
        </w:rPr>
        <w:t>8</w:t>
      </w:r>
    </w:p>
    <w:p w14:paraId="17F87636" w14:textId="77777777" w:rsidR="007A6E97" w:rsidRPr="00D43F7C" w:rsidRDefault="007A6E97" w:rsidP="007A6E97">
      <w:pPr>
        <w:tabs>
          <w:tab w:val="left" w:pos="720"/>
          <w:tab w:val="right" w:leader="dot" w:pos="9360"/>
        </w:tabs>
        <w:spacing w:line="240" w:lineRule="auto"/>
        <w:rPr>
          <w:rFonts w:cs="Times New Roman"/>
          <w:szCs w:val="24"/>
        </w:rPr>
      </w:pPr>
    </w:p>
    <w:p w14:paraId="31DBAC04" w14:textId="77777777" w:rsidR="00D90961" w:rsidRPr="00D43F7C" w:rsidRDefault="00D90961" w:rsidP="007A6E97">
      <w:pPr>
        <w:tabs>
          <w:tab w:val="left" w:pos="720"/>
          <w:tab w:val="right" w:leader="dot" w:pos="9360"/>
        </w:tabs>
        <w:spacing w:line="240" w:lineRule="auto"/>
        <w:rPr>
          <w:rFonts w:cs="Times New Roman"/>
          <w:szCs w:val="24"/>
        </w:rPr>
      </w:pPr>
      <w:r w:rsidRPr="00D43F7C">
        <w:rPr>
          <w:rFonts w:cs="Times New Roman"/>
          <w:szCs w:val="24"/>
        </w:rPr>
        <w:t>Bibliography</w:t>
      </w:r>
      <w:r w:rsidR="00D56E75" w:rsidRPr="00D43F7C">
        <w:rPr>
          <w:rFonts w:cs="Times New Roman"/>
          <w:szCs w:val="24"/>
        </w:rPr>
        <w:t xml:space="preserve"> (First Level)</w:t>
      </w:r>
      <w:r w:rsidRPr="00D43F7C">
        <w:rPr>
          <w:rFonts w:cs="Times New Roman"/>
          <w:szCs w:val="24"/>
        </w:rPr>
        <w:tab/>
      </w:r>
      <w:r w:rsidR="002C1E48">
        <w:rPr>
          <w:rFonts w:cs="Times New Roman"/>
          <w:szCs w:val="24"/>
        </w:rPr>
        <w:t>10</w:t>
      </w:r>
    </w:p>
    <w:p w14:paraId="5362EA59" w14:textId="77777777" w:rsidR="00D57555" w:rsidRPr="00D43F7C" w:rsidRDefault="00D57555" w:rsidP="007A6E97">
      <w:pPr>
        <w:spacing w:line="240" w:lineRule="auto"/>
        <w:rPr>
          <w:rFonts w:cs="Times New Roman"/>
          <w:b/>
          <w:szCs w:val="24"/>
        </w:rPr>
      </w:pPr>
      <w:r w:rsidRPr="00D43F7C">
        <w:rPr>
          <w:rFonts w:cs="Times New Roman"/>
          <w:b/>
          <w:szCs w:val="24"/>
        </w:rPr>
        <w:br w:type="page"/>
      </w:r>
    </w:p>
    <w:p w14:paraId="14C52A75" w14:textId="77777777" w:rsidR="0034114C" w:rsidRPr="00D43F7C" w:rsidRDefault="0034114C" w:rsidP="00D90961">
      <w:pPr>
        <w:tabs>
          <w:tab w:val="left" w:pos="720"/>
          <w:tab w:val="right" w:leader="dot" w:pos="9000"/>
        </w:tabs>
        <w:spacing w:line="240" w:lineRule="auto"/>
        <w:rPr>
          <w:rFonts w:cs="Times New Roman"/>
          <w:szCs w:val="24"/>
        </w:rPr>
        <w:sectPr w:rsidR="0034114C" w:rsidRPr="00D43F7C" w:rsidSect="00134DF0">
          <w:footerReference w:type="default" r:id="rId8"/>
          <w:footerReference w:type="first" r:id="rId9"/>
          <w:pgSz w:w="12240" w:h="15840"/>
          <w:pgMar w:top="1440" w:right="1440" w:bottom="1440" w:left="1440" w:header="720" w:footer="720" w:gutter="0"/>
          <w:pgNumType w:fmt="lowerRoman" w:start="1"/>
          <w:cols w:space="720"/>
          <w:titlePg/>
          <w:docGrid w:linePitch="360"/>
        </w:sectPr>
      </w:pPr>
    </w:p>
    <w:p w14:paraId="6AFA80F9" w14:textId="77777777" w:rsidR="00D90961" w:rsidRPr="00531EB5" w:rsidRDefault="0034114C" w:rsidP="0034114C">
      <w:pPr>
        <w:tabs>
          <w:tab w:val="left" w:pos="720"/>
          <w:tab w:val="right" w:leader="dot" w:pos="9000"/>
        </w:tabs>
        <w:spacing w:line="240" w:lineRule="auto"/>
        <w:jc w:val="center"/>
        <w:rPr>
          <w:rFonts w:cs="Times New Roman"/>
          <w:b/>
          <w:szCs w:val="24"/>
        </w:rPr>
      </w:pPr>
      <w:r w:rsidRPr="00531EB5">
        <w:rPr>
          <w:rFonts w:cs="Times New Roman"/>
          <w:b/>
          <w:szCs w:val="24"/>
        </w:rPr>
        <w:lastRenderedPageBreak/>
        <w:t>Introduction</w:t>
      </w:r>
      <w:r w:rsidR="00D56E75" w:rsidRPr="00531EB5">
        <w:rPr>
          <w:rFonts w:cs="Times New Roman"/>
          <w:b/>
          <w:szCs w:val="24"/>
        </w:rPr>
        <w:t xml:space="preserve"> (First</w:t>
      </w:r>
      <w:r w:rsidR="00C44201" w:rsidRPr="00531EB5">
        <w:rPr>
          <w:rFonts w:cs="Times New Roman"/>
          <w:b/>
          <w:szCs w:val="24"/>
        </w:rPr>
        <w:t>-</w:t>
      </w:r>
      <w:r w:rsidR="00D56E75" w:rsidRPr="00531EB5">
        <w:rPr>
          <w:rFonts w:cs="Times New Roman"/>
          <w:b/>
          <w:szCs w:val="24"/>
        </w:rPr>
        <w:t>Level</w:t>
      </w:r>
      <w:r w:rsidR="00C44201" w:rsidRPr="00531EB5">
        <w:rPr>
          <w:rFonts w:cs="Times New Roman"/>
          <w:b/>
          <w:szCs w:val="24"/>
        </w:rPr>
        <w:t xml:space="preserve"> Subheading</w:t>
      </w:r>
      <w:r w:rsidR="00D56E75" w:rsidRPr="00531EB5">
        <w:rPr>
          <w:rFonts w:cs="Times New Roman"/>
          <w:b/>
          <w:szCs w:val="24"/>
        </w:rPr>
        <w:t>)</w:t>
      </w:r>
    </w:p>
    <w:p w14:paraId="2732D2AF" w14:textId="77777777" w:rsidR="0034114C" w:rsidRPr="00531EB5" w:rsidRDefault="0034114C" w:rsidP="0034114C">
      <w:pPr>
        <w:tabs>
          <w:tab w:val="left" w:pos="720"/>
          <w:tab w:val="right" w:leader="dot" w:pos="9000"/>
        </w:tabs>
        <w:spacing w:line="240" w:lineRule="auto"/>
        <w:jc w:val="center"/>
        <w:rPr>
          <w:rFonts w:cs="Times New Roman"/>
          <w:szCs w:val="24"/>
        </w:rPr>
      </w:pPr>
    </w:p>
    <w:p w14:paraId="63C951B9" w14:textId="77777777" w:rsidR="00CA1F38" w:rsidRPr="00531EB5" w:rsidRDefault="00D57555" w:rsidP="00CA1F38">
      <w:pPr>
        <w:tabs>
          <w:tab w:val="left" w:pos="720"/>
          <w:tab w:val="right" w:leader="dot" w:pos="9000"/>
        </w:tabs>
        <w:ind w:firstLine="720"/>
        <w:rPr>
          <w:rFonts w:cs="Times New Roman"/>
          <w:szCs w:val="24"/>
        </w:rPr>
      </w:pPr>
      <w:r w:rsidRPr="00531EB5">
        <w:rPr>
          <w:rFonts w:cs="Times New Roman"/>
          <w:szCs w:val="24"/>
        </w:rPr>
        <w:t>Since</w:t>
      </w:r>
      <w:r w:rsidR="0034114C" w:rsidRPr="00531EB5">
        <w:rPr>
          <w:rFonts w:cs="Times New Roman"/>
          <w:szCs w:val="24"/>
        </w:rPr>
        <w:t xml:space="preserve"> most beginning students will have difficulty learning how to write papers and also format papers </w:t>
      </w:r>
      <w:r w:rsidR="00E75D80" w:rsidRPr="00531EB5">
        <w:rPr>
          <w:rFonts w:cs="Times New Roman"/>
          <w:szCs w:val="24"/>
        </w:rPr>
        <w:t xml:space="preserve">correctly </w:t>
      </w:r>
      <w:r w:rsidR="0034114C" w:rsidRPr="00531EB5">
        <w:rPr>
          <w:rFonts w:cs="Times New Roman"/>
          <w:szCs w:val="24"/>
        </w:rPr>
        <w:t xml:space="preserve">using the </w:t>
      </w:r>
      <w:r w:rsidR="00EB3563" w:rsidRPr="00531EB5">
        <w:rPr>
          <w:rFonts w:cs="Times New Roman"/>
          <w:szCs w:val="24"/>
        </w:rPr>
        <w:t xml:space="preserve">eighth </w:t>
      </w:r>
      <w:r w:rsidR="0034114C" w:rsidRPr="00531EB5">
        <w:rPr>
          <w:rFonts w:cs="Times New Roman"/>
          <w:szCs w:val="24"/>
        </w:rPr>
        <w:t xml:space="preserve">edition of Kate L. </w:t>
      </w:r>
      <w:proofErr w:type="spellStart"/>
      <w:r w:rsidR="0034114C" w:rsidRPr="00531EB5">
        <w:rPr>
          <w:rFonts w:cs="Times New Roman"/>
          <w:szCs w:val="24"/>
        </w:rPr>
        <w:t>Turabian’s</w:t>
      </w:r>
      <w:proofErr w:type="spellEnd"/>
      <w:r w:rsidR="0034114C" w:rsidRPr="00531EB5">
        <w:rPr>
          <w:rFonts w:cs="Times New Roman"/>
          <w:szCs w:val="24"/>
        </w:rPr>
        <w:t xml:space="preserve">, </w:t>
      </w:r>
      <w:r w:rsidR="0034114C" w:rsidRPr="00531EB5">
        <w:rPr>
          <w:rFonts w:cs="Times New Roman"/>
          <w:i/>
          <w:szCs w:val="24"/>
        </w:rPr>
        <w:t>A Manual for Writers</w:t>
      </w:r>
      <w:r w:rsidR="00382EB3" w:rsidRPr="00531EB5">
        <w:rPr>
          <w:rFonts w:cs="Times New Roman"/>
          <w:i/>
          <w:szCs w:val="24"/>
        </w:rPr>
        <w:t xml:space="preserve"> of Research Papers</w:t>
      </w:r>
      <w:r w:rsidR="0034114C" w:rsidRPr="00531EB5">
        <w:rPr>
          <w:rFonts w:cs="Times New Roman"/>
          <w:szCs w:val="24"/>
        </w:rPr>
        <w:t>,</w:t>
      </w:r>
      <w:r w:rsidR="0034114C" w:rsidRPr="00531EB5">
        <w:rPr>
          <w:rStyle w:val="FootnoteReference"/>
          <w:rFonts w:cs="Times New Roman"/>
          <w:sz w:val="24"/>
          <w:szCs w:val="24"/>
          <w:vertAlign w:val="superscript"/>
        </w:rPr>
        <w:footnoteReference w:id="1"/>
      </w:r>
      <w:r w:rsidR="0034114C" w:rsidRPr="00531EB5">
        <w:rPr>
          <w:rFonts w:cs="Times New Roman"/>
          <w:szCs w:val="24"/>
        </w:rPr>
        <w:t xml:space="preserve"> this sample paper can be used as a template for inserting the correct parts.</w:t>
      </w:r>
      <w:r w:rsidR="006B5BC2" w:rsidRPr="00531EB5">
        <w:rPr>
          <w:rFonts w:cs="Times New Roman"/>
          <w:szCs w:val="24"/>
        </w:rPr>
        <w:t xml:space="preserve"> </w:t>
      </w:r>
      <w:r w:rsidR="00292CE3" w:rsidRPr="00531EB5">
        <w:rPr>
          <w:rFonts w:cs="Times New Roman"/>
          <w:szCs w:val="24"/>
        </w:rPr>
        <w:t xml:space="preserve">For the purpose of instruction, it will use second person, but third person must be used in student papers. </w:t>
      </w:r>
      <w:r w:rsidR="006B5BC2" w:rsidRPr="00531EB5">
        <w:rPr>
          <w:rFonts w:cs="Times New Roman"/>
          <w:szCs w:val="24"/>
        </w:rPr>
        <w:t xml:space="preserve">You will notice that the first time </w:t>
      </w:r>
      <w:proofErr w:type="spellStart"/>
      <w:r w:rsidR="006B5BC2" w:rsidRPr="00531EB5">
        <w:rPr>
          <w:rFonts w:cs="Times New Roman"/>
          <w:szCs w:val="24"/>
        </w:rPr>
        <w:t>Turabian’s</w:t>
      </w:r>
      <w:proofErr w:type="spellEnd"/>
      <w:r w:rsidR="006B5BC2" w:rsidRPr="00531EB5">
        <w:rPr>
          <w:rFonts w:cs="Times New Roman"/>
          <w:szCs w:val="24"/>
        </w:rPr>
        <w:t xml:space="preserve"> name is written in the paper, her full name </w:t>
      </w:r>
      <w:r w:rsidR="00292CE3" w:rsidRPr="00531EB5">
        <w:rPr>
          <w:rFonts w:cs="Times New Roman"/>
          <w:szCs w:val="24"/>
        </w:rPr>
        <w:t>is</w:t>
      </w:r>
      <w:r w:rsidR="006B5BC2" w:rsidRPr="00531EB5">
        <w:rPr>
          <w:rFonts w:cs="Times New Roman"/>
          <w:szCs w:val="24"/>
        </w:rPr>
        <w:t xml:space="preserve"> given, but the second and </w:t>
      </w:r>
      <w:r w:rsidR="00E96F48" w:rsidRPr="00531EB5">
        <w:rPr>
          <w:rFonts w:cs="Times New Roman"/>
          <w:szCs w:val="24"/>
        </w:rPr>
        <w:t xml:space="preserve">subsequent </w:t>
      </w:r>
      <w:r w:rsidR="006B5BC2" w:rsidRPr="00531EB5">
        <w:rPr>
          <w:rFonts w:cs="Times New Roman"/>
          <w:szCs w:val="24"/>
        </w:rPr>
        <w:t>uses of her name will be her last name</w:t>
      </w:r>
      <w:r w:rsidR="00E96F48" w:rsidRPr="00531EB5">
        <w:rPr>
          <w:rFonts w:cs="Times New Roman"/>
          <w:szCs w:val="24"/>
        </w:rPr>
        <w:t xml:space="preserve"> only</w:t>
      </w:r>
      <w:r w:rsidR="006B5BC2" w:rsidRPr="00531EB5">
        <w:rPr>
          <w:rFonts w:cs="Times New Roman"/>
          <w:szCs w:val="24"/>
        </w:rPr>
        <w:t xml:space="preserve">. </w:t>
      </w:r>
    </w:p>
    <w:p w14:paraId="3D51115B" w14:textId="77777777" w:rsidR="00CA1F38" w:rsidRPr="00531EB5" w:rsidRDefault="00CA1F38" w:rsidP="00CA1F38">
      <w:pPr>
        <w:tabs>
          <w:tab w:val="left" w:pos="720"/>
          <w:tab w:val="right" w:leader="dot" w:pos="9000"/>
        </w:tabs>
        <w:ind w:firstLine="720"/>
        <w:rPr>
          <w:rFonts w:cs="Times New Roman"/>
          <w:szCs w:val="24"/>
        </w:rPr>
      </w:pPr>
      <w:r w:rsidRPr="00531EB5">
        <w:rPr>
          <w:rFonts w:cs="Times New Roman"/>
          <w:szCs w:val="24"/>
        </w:rPr>
        <w:t xml:space="preserve">Though some written assignments will not require a table of contents, Liberty University </w:t>
      </w:r>
      <w:ins w:id="3" w:author="Forrest, Benjamin" w:date="2015-08-12T15:17:00Z">
        <w:r w:rsidR="00C45CD6">
          <w:rPr>
            <w:rFonts w:cs="Times New Roman"/>
            <w:szCs w:val="24"/>
          </w:rPr>
          <w:t xml:space="preserve">School of Divinity </w:t>
        </w:r>
      </w:ins>
      <w:r w:rsidRPr="00531EB5">
        <w:rPr>
          <w:rFonts w:cs="Times New Roman"/>
          <w:szCs w:val="24"/>
        </w:rPr>
        <w:t>(</w:t>
      </w:r>
      <w:r w:rsidR="00EB3563" w:rsidRPr="00531EB5">
        <w:rPr>
          <w:rFonts w:cs="Times New Roman"/>
          <w:szCs w:val="24"/>
        </w:rPr>
        <w:t>hereafter referred to as</w:t>
      </w:r>
      <w:ins w:id="4" w:author="Forrest, Benjamin" w:date="2015-08-12T15:17:00Z">
        <w:r w:rsidR="00C45CD6">
          <w:rPr>
            <w:rFonts w:cs="Times New Roman"/>
            <w:szCs w:val="24"/>
          </w:rPr>
          <w:t xml:space="preserve"> </w:t>
        </w:r>
        <w:proofErr w:type="spellStart"/>
        <w:r w:rsidR="00C45CD6">
          <w:rPr>
            <w:rFonts w:cs="Times New Roman"/>
            <w:szCs w:val="24"/>
          </w:rPr>
          <w:t>SoD</w:t>
        </w:r>
      </w:ins>
      <w:proofErr w:type="spellEnd"/>
      <w:r w:rsidR="00EB3563" w:rsidRPr="00531EB5">
        <w:rPr>
          <w:rFonts w:cs="Times New Roman"/>
          <w:szCs w:val="24"/>
        </w:rPr>
        <w:t xml:space="preserve">) </w:t>
      </w:r>
      <w:r w:rsidRPr="00531EB5">
        <w:rPr>
          <w:rFonts w:cs="Times New Roman"/>
          <w:szCs w:val="24"/>
        </w:rPr>
        <w:t>requires all research papers to have a table of contents and abide by basic Turabian rules.</w:t>
      </w:r>
    </w:p>
    <w:p w14:paraId="6A13A028" w14:textId="77777777" w:rsidR="00CA1F38" w:rsidRPr="00531EB5" w:rsidRDefault="00CA1F38" w:rsidP="00CA1F38">
      <w:pPr>
        <w:tabs>
          <w:tab w:val="left" w:pos="720"/>
          <w:tab w:val="right" w:leader="dot" w:pos="9000"/>
        </w:tabs>
        <w:spacing w:line="240" w:lineRule="auto"/>
        <w:ind w:left="720"/>
        <w:rPr>
          <w:rFonts w:cs="Times New Roman"/>
          <w:szCs w:val="24"/>
        </w:rPr>
      </w:pPr>
      <w:r w:rsidRPr="00531EB5">
        <w:rPr>
          <w:rFonts w:cs="Times New Roman"/>
          <w:szCs w:val="24"/>
        </w:rPr>
        <w:t xml:space="preserve">Number all pages of this element with roman numerals. Label the first page </w:t>
      </w:r>
      <w:r w:rsidRPr="00531EB5">
        <w:rPr>
          <w:rFonts w:cs="Times New Roman"/>
          <w:i/>
          <w:szCs w:val="24"/>
        </w:rPr>
        <w:t xml:space="preserve">Contents </w:t>
      </w:r>
      <w:r w:rsidRPr="00531EB5">
        <w:rPr>
          <w:rFonts w:cs="Times New Roman"/>
          <w:szCs w:val="24"/>
        </w:rPr>
        <w:t>at the top of the page. If the table of contents is more than one page, do not repeat the title. Leave two blank lines between the title and the first listed item. Single-space individual items listed, but add a blank line after each item. Between the lists for the front and back matter and the chapters, or between parts or volumes (if any), leave two blank lines.</w:t>
      </w:r>
      <w:r w:rsidRPr="00531EB5">
        <w:rPr>
          <w:rStyle w:val="FootnoteReference"/>
          <w:rFonts w:cs="Times New Roman"/>
          <w:sz w:val="24"/>
          <w:szCs w:val="24"/>
          <w:vertAlign w:val="superscript"/>
        </w:rPr>
        <w:footnoteReference w:id="2"/>
      </w:r>
    </w:p>
    <w:p w14:paraId="0DF3FF0B" w14:textId="77777777" w:rsidR="00EB3563" w:rsidRPr="00531EB5" w:rsidRDefault="00EB3563" w:rsidP="00EB3563">
      <w:pPr>
        <w:tabs>
          <w:tab w:val="left" w:pos="720"/>
          <w:tab w:val="right" w:leader="dot" w:pos="9000"/>
        </w:tabs>
        <w:spacing w:line="240" w:lineRule="auto"/>
        <w:ind w:firstLine="720"/>
        <w:rPr>
          <w:rFonts w:cs="Times New Roman"/>
          <w:szCs w:val="24"/>
        </w:rPr>
      </w:pPr>
    </w:p>
    <w:p w14:paraId="648BFAAC" w14:textId="77777777" w:rsidR="00EB3563" w:rsidRPr="00531EB5" w:rsidRDefault="00EB3563" w:rsidP="00EB3563">
      <w:pPr>
        <w:tabs>
          <w:tab w:val="left" w:pos="720"/>
          <w:tab w:val="right" w:leader="dot" w:pos="9000"/>
        </w:tabs>
        <w:rPr>
          <w:rFonts w:cs="Times New Roman"/>
          <w:szCs w:val="24"/>
        </w:rPr>
      </w:pPr>
      <w:r w:rsidRPr="00531EB5">
        <w:rPr>
          <w:rFonts w:cs="Times New Roman"/>
          <w:szCs w:val="24"/>
        </w:rPr>
        <w:t>It is important to note that a table of contents does not list the pages that precede it</w:t>
      </w:r>
      <w:r w:rsidR="00E96F48" w:rsidRPr="00531EB5">
        <w:rPr>
          <w:rFonts w:cs="Times New Roman"/>
          <w:szCs w:val="24"/>
        </w:rPr>
        <w:t>,</w:t>
      </w:r>
      <w:r w:rsidRPr="00531EB5">
        <w:rPr>
          <w:rFonts w:cs="Times New Roman"/>
          <w:szCs w:val="24"/>
        </w:rPr>
        <w:t xml:space="preserve"> only those pages that follow it. Be sure that the first letter of each word is capitalized (other than articles and prepositions</w:t>
      </w:r>
      <w:r w:rsidR="004957CA" w:rsidRPr="00531EB5">
        <w:rPr>
          <w:rFonts w:cs="Times New Roman"/>
          <w:szCs w:val="24"/>
        </w:rPr>
        <w:t xml:space="preserve"> within the phrase). </w:t>
      </w:r>
    </w:p>
    <w:p w14:paraId="691C82BB" w14:textId="77777777" w:rsidR="002D41E7" w:rsidRPr="00531EB5" w:rsidRDefault="006B5BC2" w:rsidP="00DA0F88">
      <w:pPr>
        <w:tabs>
          <w:tab w:val="right" w:leader="dot" w:pos="9000"/>
        </w:tabs>
        <w:ind w:firstLine="720"/>
        <w:rPr>
          <w:rFonts w:cs="Times New Roman"/>
          <w:szCs w:val="24"/>
        </w:rPr>
      </w:pPr>
      <w:r w:rsidRPr="00531EB5">
        <w:rPr>
          <w:rFonts w:cs="Times New Roman"/>
          <w:szCs w:val="24"/>
        </w:rPr>
        <w:t xml:space="preserve">The footnote can be inserted in the middle of a sentence, but preferably </w:t>
      </w:r>
      <w:r w:rsidR="00E96F48" w:rsidRPr="00531EB5">
        <w:rPr>
          <w:rFonts w:cs="Times New Roman"/>
          <w:szCs w:val="24"/>
        </w:rPr>
        <w:t xml:space="preserve">following </w:t>
      </w:r>
      <w:r w:rsidRPr="00531EB5">
        <w:rPr>
          <w:rFonts w:cs="Times New Roman"/>
          <w:szCs w:val="24"/>
        </w:rPr>
        <w:t>some punctuation</w:t>
      </w:r>
      <w:r w:rsidR="00E96F48" w:rsidRPr="00531EB5">
        <w:rPr>
          <w:rFonts w:cs="Times New Roman"/>
          <w:szCs w:val="24"/>
        </w:rPr>
        <w:t xml:space="preserve"> (i.e. semicolon, comma, etc.)</w:t>
      </w:r>
      <w:r w:rsidRPr="00531EB5">
        <w:rPr>
          <w:rFonts w:cs="Times New Roman"/>
          <w:szCs w:val="24"/>
        </w:rPr>
        <w:t>.</w:t>
      </w:r>
      <w:r w:rsidR="0043320B" w:rsidRPr="00531EB5">
        <w:rPr>
          <w:rFonts w:cs="Times New Roman"/>
          <w:szCs w:val="24"/>
        </w:rPr>
        <w:t xml:space="preserve"> </w:t>
      </w:r>
      <w:r w:rsidR="00EB3563" w:rsidRPr="00531EB5">
        <w:rPr>
          <w:rFonts w:cs="Times New Roman"/>
          <w:szCs w:val="24"/>
        </w:rPr>
        <w:t xml:space="preserve">The </w:t>
      </w:r>
      <w:proofErr w:type="spellStart"/>
      <w:ins w:id="5" w:author="Forrest, Benjamin" w:date="2015-08-12T15:17:00Z">
        <w:r w:rsidR="00C45CD6">
          <w:rPr>
            <w:rFonts w:cs="Times New Roman"/>
            <w:szCs w:val="24"/>
          </w:rPr>
          <w:t>SoD</w:t>
        </w:r>
      </w:ins>
      <w:proofErr w:type="spellEnd"/>
      <w:r w:rsidR="00EB3563" w:rsidRPr="00531EB5">
        <w:rPr>
          <w:rFonts w:cs="Times New Roman"/>
          <w:szCs w:val="24"/>
        </w:rPr>
        <w:t xml:space="preserve"> </w:t>
      </w:r>
      <w:r w:rsidR="00316B60" w:rsidRPr="00531EB5">
        <w:rPr>
          <w:rFonts w:cs="Times New Roman"/>
          <w:szCs w:val="24"/>
        </w:rPr>
        <w:t xml:space="preserve">prefers that students use superscripted footnotes; however, we know that Microsoft Word 2013 defaults to standard font size followed by a period for the footnote. </w:t>
      </w:r>
      <w:r w:rsidRPr="00531EB5">
        <w:rPr>
          <w:rFonts w:cs="Times New Roman"/>
          <w:szCs w:val="24"/>
        </w:rPr>
        <w:t xml:space="preserve">The footnote below is the proper form for books. If you are going to </w:t>
      </w:r>
      <w:r w:rsidR="00E96F48" w:rsidRPr="00531EB5">
        <w:rPr>
          <w:rFonts w:cs="Times New Roman"/>
          <w:szCs w:val="24"/>
        </w:rPr>
        <w:lastRenderedPageBreak/>
        <w:t xml:space="preserve">create </w:t>
      </w:r>
      <w:r w:rsidRPr="00531EB5">
        <w:rPr>
          <w:rFonts w:cs="Times New Roman"/>
          <w:szCs w:val="24"/>
        </w:rPr>
        <w:t>a footnote for a journal article</w:t>
      </w:r>
      <w:r w:rsidR="00331CE4">
        <w:rPr>
          <w:rFonts w:cs="Times New Roman"/>
          <w:szCs w:val="24"/>
        </w:rPr>
        <w:t>,</w:t>
      </w:r>
      <w:r w:rsidRPr="00531EB5">
        <w:rPr>
          <w:rFonts w:cs="Times New Roman"/>
          <w:szCs w:val="24"/>
        </w:rPr>
        <w:t xml:space="preserve"> you would use a different format as</w:t>
      </w:r>
      <w:r w:rsidR="00E96F48" w:rsidRPr="00531EB5">
        <w:rPr>
          <w:rFonts w:cs="Times New Roman"/>
          <w:szCs w:val="24"/>
        </w:rPr>
        <w:t xml:space="preserve"> shown</w:t>
      </w:r>
      <w:r w:rsidRPr="00531EB5">
        <w:rPr>
          <w:rFonts w:cs="Times New Roman"/>
          <w:szCs w:val="24"/>
        </w:rPr>
        <w:t xml:space="preserve"> below.</w:t>
      </w:r>
      <w:r w:rsidRPr="00531EB5">
        <w:rPr>
          <w:rStyle w:val="FootnoteReference"/>
          <w:rFonts w:cs="Times New Roman"/>
          <w:sz w:val="24"/>
          <w:szCs w:val="24"/>
          <w:vertAlign w:val="superscript"/>
        </w:rPr>
        <w:footnoteReference w:id="3"/>
      </w:r>
      <w:r w:rsidRPr="00531EB5">
        <w:rPr>
          <w:rFonts w:cs="Times New Roman"/>
          <w:szCs w:val="24"/>
        </w:rPr>
        <w:t xml:space="preserve"> </w:t>
      </w:r>
      <w:r w:rsidR="0043320B" w:rsidRPr="00531EB5">
        <w:rPr>
          <w:rFonts w:cs="Times New Roman"/>
          <w:szCs w:val="24"/>
        </w:rPr>
        <w:t xml:space="preserve">The footnote below is a full footnote from a journal article found in Liberty’s online library using an </w:t>
      </w:r>
      <w:r w:rsidR="0043320B" w:rsidRPr="00531EB5">
        <w:rPr>
          <w:rFonts w:cs="Times New Roman"/>
          <w:bCs/>
          <w:color w:val="000000"/>
          <w:szCs w:val="24"/>
        </w:rPr>
        <w:t>American Theological Library Association (ATLA</w:t>
      </w:r>
      <w:r w:rsidR="0043320B" w:rsidRPr="00531EB5">
        <w:rPr>
          <w:rFonts w:cs="Times New Roman"/>
          <w:szCs w:val="24"/>
        </w:rPr>
        <w:t xml:space="preserve">) search. You can use </w:t>
      </w:r>
      <w:r w:rsidR="002D41E7" w:rsidRPr="00531EB5">
        <w:rPr>
          <w:rFonts w:cs="Times New Roman"/>
          <w:szCs w:val="24"/>
        </w:rPr>
        <w:t xml:space="preserve">an </w:t>
      </w:r>
      <w:r w:rsidR="004957CA" w:rsidRPr="00531EB5">
        <w:rPr>
          <w:rFonts w:cs="Times New Roman"/>
          <w:szCs w:val="24"/>
        </w:rPr>
        <w:t xml:space="preserve">abbreviation </w:t>
      </w:r>
      <w:r w:rsidR="0043320B" w:rsidRPr="00531EB5">
        <w:rPr>
          <w:rFonts w:cs="Times New Roman"/>
          <w:szCs w:val="24"/>
        </w:rPr>
        <w:t>in the body of your paper</w:t>
      </w:r>
      <w:r w:rsidR="002D41E7" w:rsidRPr="00531EB5">
        <w:rPr>
          <w:rFonts w:cs="Times New Roman"/>
          <w:szCs w:val="24"/>
        </w:rPr>
        <w:t xml:space="preserve"> once it has been defined (as above). </w:t>
      </w:r>
    </w:p>
    <w:p w14:paraId="05D02F81" w14:textId="77777777" w:rsidR="0034114C" w:rsidRPr="00531EB5" w:rsidRDefault="00B13164" w:rsidP="00EB3563">
      <w:pPr>
        <w:tabs>
          <w:tab w:val="left" w:pos="720"/>
          <w:tab w:val="right" w:leader="dot" w:pos="9000"/>
        </w:tabs>
        <w:ind w:firstLine="720"/>
        <w:rPr>
          <w:rFonts w:cs="Times New Roman"/>
          <w:szCs w:val="24"/>
        </w:rPr>
      </w:pPr>
      <w:r w:rsidRPr="00531EB5">
        <w:rPr>
          <w:rFonts w:cs="Times New Roman"/>
          <w:szCs w:val="24"/>
        </w:rPr>
        <w:t>You are asked in the course, “</w:t>
      </w:r>
      <w:ins w:id="6" w:author="Forrest, Benjamin" w:date="2015-08-12T15:17:00Z">
        <w:r w:rsidR="00C45CD6">
          <w:rPr>
            <w:rFonts w:cs="Times New Roman"/>
            <w:szCs w:val="24"/>
          </w:rPr>
          <w:t>Research, Writing, and Ministry Preparation</w:t>
        </w:r>
      </w:ins>
      <w:r w:rsidRPr="00531EB5">
        <w:rPr>
          <w:rFonts w:cs="Times New Roman"/>
          <w:szCs w:val="24"/>
        </w:rPr>
        <w:t>,”</w:t>
      </w:r>
      <w:r w:rsidR="008138C3" w:rsidRPr="00A1404C">
        <w:rPr>
          <w:rStyle w:val="FootnoteReference"/>
          <w:rFonts w:cs="Times New Roman"/>
          <w:sz w:val="24"/>
          <w:szCs w:val="24"/>
          <w:vertAlign w:val="superscript"/>
        </w:rPr>
        <w:footnoteReference w:id="4"/>
      </w:r>
      <w:r w:rsidRPr="00531EB5">
        <w:rPr>
          <w:rFonts w:cs="Times New Roman"/>
          <w:szCs w:val="24"/>
        </w:rPr>
        <w:t xml:space="preserve"> to learn the proper formatting of your papers as well as </w:t>
      </w:r>
      <w:r w:rsidR="00E96F48" w:rsidRPr="00531EB5">
        <w:rPr>
          <w:rFonts w:cs="Times New Roman"/>
          <w:szCs w:val="24"/>
        </w:rPr>
        <w:t xml:space="preserve">to </w:t>
      </w:r>
      <w:r w:rsidRPr="00531EB5">
        <w:rPr>
          <w:rFonts w:cs="Times New Roman"/>
          <w:szCs w:val="24"/>
        </w:rPr>
        <w:t xml:space="preserve">learn how to </w:t>
      </w:r>
      <w:r w:rsidR="00EB3563" w:rsidRPr="00531EB5">
        <w:rPr>
          <w:rFonts w:cs="Times New Roman"/>
          <w:szCs w:val="24"/>
        </w:rPr>
        <w:t>conduct</w:t>
      </w:r>
      <w:r w:rsidRPr="00531EB5">
        <w:rPr>
          <w:rFonts w:cs="Times New Roman"/>
          <w:szCs w:val="24"/>
        </w:rPr>
        <w:t xml:space="preserve"> research, plan the details of a paper or report, and write your paper in a </w:t>
      </w:r>
      <w:r w:rsidR="00E96F48" w:rsidRPr="00531EB5">
        <w:rPr>
          <w:rFonts w:cs="Times New Roman"/>
          <w:szCs w:val="24"/>
        </w:rPr>
        <w:t xml:space="preserve">manner </w:t>
      </w:r>
      <w:r w:rsidRPr="00531EB5">
        <w:rPr>
          <w:rFonts w:cs="Times New Roman"/>
          <w:szCs w:val="24"/>
        </w:rPr>
        <w:t>that your professor and classmates will be able to understand</w:t>
      </w:r>
      <w:r w:rsidR="00E96F48" w:rsidRPr="00531EB5">
        <w:rPr>
          <w:rFonts w:cs="Times New Roman"/>
          <w:szCs w:val="24"/>
        </w:rPr>
        <w:t xml:space="preserve">. </w:t>
      </w:r>
      <w:r w:rsidR="0043320B" w:rsidRPr="00531EB5">
        <w:rPr>
          <w:rFonts w:cs="Times New Roman"/>
          <w:szCs w:val="24"/>
        </w:rPr>
        <w:t>Usually</w:t>
      </w:r>
      <w:r w:rsidR="00E3323D" w:rsidRPr="00531EB5">
        <w:rPr>
          <w:rFonts w:cs="Times New Roman"/>
          <w:szCs w:val="24"/>
        </w:rPr>
        <w:t>,</w:t>
      </w:r>
      <w:r w:rsidR="0043320B" w:rsidRPr="00531EB5">
        <w:rPr>
          <w:rFonts w:cs="Times New Roman"/>
          <w:szCs w:val="24"/>
        </w:rPr>
        <w:t xml:space="preserve"> you will finish your introduction with a full thesis statement. </w:t>
      </w:r>
    </w:p>
    <w:p w14:paraId="1EBB2D19" w14:textId="77777777" w:rsidR="00CD014F" w:rsidRPr="00531EB5" w:rsidRDefault="00CD014F" w:rsidP="00C46A38">
      <w:pPr>
        <w:tabs>
          <w:tab w:val="left" w:pos="720"/>
          <w:tab w:val="right" w:leader="dot" w:pos="9000"/>
        </w:tabs>
        <w:ind w:firstLine="720"/>
        <w:rPr>
          <w:rFonts w:cs="Times New Roman"/>
          <w:szCs w:val="24"/>
        </w:rPr>
      </w:pPr>
      <w:r w:rsidRPr="00531EB5">
        <w:rPr>
          <w:rFonts w:cs="Times New Roman"/>
          <w:szCs w:val="24"/>
        </w:rPr>
        <w:t>Do not confuse a purpose stat</w:t>
      </w:r>
      <w:r w:rsidR="00331CE4">
        <w:rPr>
          <w:rFonts w:cs="Times New Roman"/>
          <w:szCs w:val="24"/>
        </w:rPr>
        <w:t xml:space="preserve">ement with a thesis statement. </w:t>
      </w:r>
      <w:r w:rsidRPr="00531EB5">
        <w:rPr>
          <w:rFonts w:cs="Times New Roman"/>
          <w:szCs w:val="24"/>
        </w:rPr>
        <w:t>A purpose statement states the reason why the paper is written. For all practical purposes, the purpose statement introduces the thesis statemen</w:t>
      </w:r>
      <w:r w:rsidR="004957CA" w:rsidRPr="00531EB5">
        <w:rPr>
          <w:rFonts w:cs="Times New Roman"/>
          <w:szCs w:val="24"/>
        </w:rPr>
        <w:t xml:space="preserve">t. An example of a purpose statement is, “The purpose of this paper is to demonstrate that when one recognizes God’s freedom he/she can find biblical inerrancy defensible.” </w:t>
      </w:r>
      <w:r w:rsidRPr="00531EB5">
        <w:rPr>
          <w:rFonts w:cs="Times New Roman"/>
          <w:szCs w:val="24"/>
        </w:rPr>
        <w:t>An example of a thesis statement is</w:t>
      </w:r>
      <w:r w:rsidR="00E96F48" w:rsidRPr="00531EB5">
        <w:rPr>
          <w:rFonts w:cs="Times New Roman"/>
          <w:szCs w:val="24"/>
        </w:rPr>
        <w:t>,</w:t>
      </w:r>
      <w:r w:rsidRPr="00531EB5">
        <w:rPr>
          <w:rFonts w:cs="Times New Roman"/>
          <w:szCs w:val="24"/>
        </w:rPr>
        <w:t xml:space="preserve"> “Biblical inerrancy is defensible in the context of divine freedom.”</w:t>
      </w:r>
      <w:r w:rsidR="004506F4" w:rsidRPr="00531EB5">
        <w:rPr>
          <w:rFonts w:cs="Times New Roman"/>
          <w:szCs w:val="24"/>
        </w:rPr>
        <w:t xml:space="preserve">  Remember, it is the purpose and thesis statements that determine the form and content of an outline.</w:t>
      </w:r>
    </w:p>
    <w:p w14:paraId="0DBDEBA1" w14:textId="77777777" w:rsidR="00C44201" w:rsidRPr="00531EB5" w:rsidRDefault="00C44201" w:rsidP="00C44201">
      <w:pPr>
        <w:tabs>
          <w:tab w:val="left" w:pos="720"/>
          <w:tab w:val="right" w:leader="dot" w:pos="9000"/>
        </w:tabs>
        <w:ind w:firstLine="720"/>
        <w:rPr>
          <w:rFonts w:cs="Times New Roman"/>
          <w:szCs w:val="24"/>
        </w:rPr>
      </w:pPr>
      <w:r w:rsidRPr="00531EB5">
        <w:rPr>
          <w:rFonts w:cs="Times New Roman"/>
          <w:szCs w:val="24"/>
        </w:rPr>
        <w:t xml:space="preserve">The distinction between a purpose statement and a thesis statement is important.  </w:t>
      </w:r>
      <w:r w:rsidR="004506F4" w:rsidRPr="00531EB5">
        <w:rPr>
          <w:rFonts w:cs="Times New Roman"/>
          <w:szCs w:val="24"/>
        </w:rPr>
        <w:t xml:space="preserve">The purpose of this </w:t>
      </w:r>
      <w:r w:rsidR="004957CA" w:rsidRPr="00531EB5">
        <w:rPr>
          <w:rFonts w:cs="Times New Roman"/>
          <w:szCs w:val="24"/>
        </w:rPr>
        <w:t xml:space="preserve">sample </w:t>
      </w:r>
      <w:r w:rsidR="004506F4" w:rsidRPr="00531EB5">
        <w:rPr>
          <w:rFonts w:cs="Times New Roman"/>
          <w:szCs w:val="24"/>
        </w:rPr>
        <w:t xml:space="preserve">paper is to provide a template for the correct formatting of a research paper.  </w:t>
      </w:r>
      <w:r w:rsidR="00CD014F" w:rsidRPr="00531EB5">
        <w:rPr>
          <w:rFonts w:cs="Times New Roman"/>
          <w:szCs w:val="24"/>
        </w:rPr>
        <w:t>The thesis is</w:t>
      </w:r>
      <w:r w:rsidRPr="00531EB5">
        <w:rPr>
          <w:rFonts w:cs="Times New Roman"/>
          <w:szCs w:val="24"/>
        </w:rPr>
        <w:t>,</w:t>
      </w:r>
      <w:r w:rsidR="004506F4" w:rsidRPr="00531EB5">
        <w:rPr>
          <w:rFonts w:cs="Times New Roman"/>
          <w:szCs w:val="24"/>
        </w:rPr>
        <w:t xml:space="preserve"> “S</w:t>
      </w:r>
      <w:r w:rsidR="00CD014F" w:rsidRPr="00531EB5">
        <w:rPr>
          <w:rFonts w:cs="Times New Roman"/>
          <w:szCs w:val="24"/>
        </w:rPr>
        <w:t>tudents who use this paper as a sample or template are more likely to format their papers correctly in the future.</w:t>
      </w:r>
      <w:r w:rsidR="004506F4" w:rsidRPr="00531EB5">
        <w:rPr>
          <w:rFonts w:cs="Times New Roman"/>
          <w:szCs w:val="24"/>
        </w:rPr>
        <w:t>”</w:t>
      </w:r>
    </w:p>
    <w:p w14:paraId="4A054745" w14:textId="77777777" w:rsidR="00B13164" w:rsidRPr="00531EB5" w:rsidRDefault="00B13164" w:rsidP="00B13164">
      <w:pPr>
        <w:tabs>
          <w:tab w:val="left" w:pos="720"/>
          <w:tab w:val="right" w:leader="dot" w:pos="9000"/>
        </w:tabs>
        <w:spacing w:line="240" w:lineRule="auto"/>
        <w:jc w:val="center"/>
        <w:rPr>
          <w:rFonts w:cs="Times New Roman"/>
          <w:b/>
          <w:szCs w:val="24"/>
        </w:rPr>
      </w:pPr>
      <w:r w:rsidRPr="00531EB5">
        <w:rPr>
          <w:rFonts w:cs="Times New Roman"/>
          <w:b/>
          <w:szCs w:val="24"/>
        </w:rPr>
        <w:lastRenderedPageBreak/>
        <w:t>First Major Section</w:t>
      </w:r>
      <w:r w:rsidR="00E67C40" w:rsidRPr="00531EB5">
        <w:rPr>
          <w:rFonts w:cs="Times New Roman"/>
          <w:b/>
          <w:szCs w:val="24"/>
        </w:rPr>
        <w:t xml:space="preserve"> (First</w:t>
      </w:r>
      <w:r w:rsidR="00C44201" w:rsidRPr="00531EB5">
        <w:rPr>
          <w:rFonts w:cs="Times New Roman"/>
          <w:b/>
          <w:szCs w:val="24"/>
        </w:rPr>
        <w:t>-</w:t>
      </w:r>
      <w:r w:rsidR="00E67C40" w:rsidRPr="00531EB5">
        <w:rPr>
          <w:rFonts w:cs="Times New Roman"/>
          <w:b/>
          <w:szCs w:val="24"/>
        </w:rPr>
        <w:t>Level</w:t>
      </w:r>
      <w:r w:rsidR="00C44201" w:rsidRPr="00531EB5">
        <w:rPr>
          <w:rFonts w:cs="Times New Roman"/>
          <w:b/>
          <w:szCs w:val="24"/>
        </w:rPr>
        <w:t xml:space="preserve"> Subheading</w:t>
      </w:r>
      <w:r w:rsidR="00E67C40" w:rsidRPr="00531EB5">
        <w:rPr>
          <w:rFonts w:cs="Times New Roman"/>
          <w:b/>
          <w:szCs w:val="24"/>
        </w:rPr>
        <w:t>)</w:t>
      </w:r>
    </w:p>
    <w:p w14:paraId="478BFC5B" w14:textId="77777777" w:rsidR="00B13164" w:rsidRPr="00531EB5" w:rsidRDefault="00B13164" w:rsidP="00B13164">
      <w:pPr>
        <w:tabs>
          <w:tab w:val="left" w:pos="720"/>
          <w:tab w:val="right" w:leader="dot" w:pos="9000"/>
        </w:tabs>
        <w:spacing w:line="240" w:lineRule="auto"/>
        <w:jc w:val="center"/>
        <w:rPr>
          <w:rFonts w:cs="Times New Roman"/>
          <w:szCs w:val="24"/>
        </w:rPr>
      </w:pPr>
    </w:p>
    <w:p w14:paraId="605D042D" w14:textId="77777777" w:rsidR="00C44201" w:rsidRPr="00531EB5" w:rsidRDefault="00B13164" w:rsidP="00C44201">
      <w:pPr>
        <w:tabs>
          <w:tab w:val="left" w:pos="720"/>
          <w:tab w:val="right" w:leader="dot" w:pos="9000"/>
        </w:tabs>
        <w:ind w:firstLine="720"/>
        <w:rPr>
          <w:rFonts w:cs="Times New Roman"/>
          <w:szCs w:val="24"/>
        </w:rPr>
      </w:pPr>
      <w:r w:rsidRPr="00531EB5">
        <w:rPr>
          <w:rFonts w:cs="Times New Roman"/>
          <w:szCs w:val="24"/>
        </w:rPr>
        <w:t xml:space="preserve">You will notice that the title of the first major section </w:t>
      </w:r>
      <w:r w:rsidR="00E67C40" w:rsidRPr="00531EB5">
        <w:rPr>
          <w:rFonts w:cs="Times New Roman"/>
          <w:szCs w:val="24"/>
        </w:rPr>
        <w:t xml:space="preserve">heading </w:t>
      </w:r>
      <w:r w:rsidR="00C44201" w:rsidRPr="00531EB5">
        <w:rPr>
          <w:rFonts w:cs="Times New Roman"/>
          <w:szCs w:val="24"/>
        </w:rPr>
        <w:t xml:space="preserve">is centered and </w:t>
      </w:r>
      <w:r w:rsidRPr="00531EB5">
        <w:rPr>
          <w:rFonts w:cs="Times New Roman"/>
          <w:szCs w:val="24"/>
        </w:rPr>
        <w:t xml:space="preserve">bold type. </w:t>
      </w:r>
      <w:r w:rsidR="00C44201" w:rsidRPr="00531EB5">
        <w:rPr>
          <w:rFonts w:cs="Times New Roman"/>
          <w:szCs w:val="24"/>
        </w:rPr>
        <w:t>Within each heading and subheading, all words must be capitalized unless it is an article (</w:t>
      </w:r>
      <w:r w:rsidR="004957CA" w:rsidRPr="00531EB5">
        <w:rPr>
          <w:rFonts w:cs="Times New Roman"/>
          <w:szCs w:val="24"/>
        </w:rPr>
        <w:t>a, an, the), preposition (</w:t>
      </w:r>
      <w:r w:rsidR="00C44201" w:rsidRPr="00531EB5">
        <w:rPr>
          <w:rFonts w:cs="Times New Roman"/>
          <w:szCs w:val="24"/>
        </w:rPr>
        <w:t>on, to, by, from, in with, etc.), or</w:t>
      </w:r>
      <w:r w:rsidR="004957CA" w:rsidRPr="00531EB5">
        <w:rPr>
          <w:rFonts w:cs="Times New Roman"/>
          <w:szCs w:val="24"/>
        </w:rPr>
        <w:t xml:space="preserve"> coordinating conjunction (</w:t>
      </w:r>
      <w:r w:rsidR="00C44201" w:rsidRPr="00531EB5">
        <w:rPr>
          <w:rFonts w:cs="Times New Roman"/>
          <w:szCs w:val="24"/>
        </w:rPr>
        <w:t>and, but, or, not, for).</w:t>
      </w:r>
      <w:r w:rsidRPr="00531EB5">
        <w:rPr>
          <w:rFonts w:cs="Times New Roman"/>
          <w:szCs w:val="24"/>
        </w:rPr>
        <w:t xml:space="preserve"> </w:t>
      </w:r>
      <w:r w:rsidR="004957CA" w:rsidRPr="00531EB5">
        <w:rPr>
          <w:rFonts w:cs="Times New Roman"/>
          <w:szCs w:val="24"/>
        </w:rPr>
        <w:t xml:space="preserve">There are two blank lines </w:t>
      </w:r>
      <w:r w:rsidR="00C44201" w:rsidRPr="00531EB5">
        <w:rPr>
          <w:rFonts w:cs="Times New Roman"/>
          <w:szCs w:val="24"/>
        </w:rPr>
        <w:t>above the heading and one below.</w:t>
      </w:r>
      <w:r w:rsidR="00C44201" w:rsidRPr="00531EB5">
        <w:rPr>
          <w:rStyle w:val="FootnoteReference"/>
          <w:rFonts w:cs="Times New Roman"/>
          <w:sz w:val="24"/>
          <w:szCs w:val="24"/>
          <w:vertAlign w:val="superscript"/>
        </w:rPr>
        <w:footnoteReference w:id="5"/>
      </w:r>
    </w:p>
    <w:p w14:paraId="6B76195F" w14:textId="77777777" w:rsidR="00B13164" w:rsidRPr="00531EB5" w:rsidRDefault="00B13164" w:rsidP="00C44201">
      <w:pPr>
        <w:tabs>
          <w:tab w:val="left" w:pos="720"/>
          <w:tab w:val="right" w:leader="dot" w:pos="9000"/>
        </w:tabs>
        <w:ind w:firstLine="720"/>
        <w:rPr>
          <w:rFonts w:cs="Times New Roman"/>
          <w:szCs w:val="24"/>
        </w:rPr>
      </w:pPr>
      <w:r w:rsidRPr="00531EB5">
        <w:rPr>
          <w:rFonts w:cs="Times New Roman"/>
          <w:szCs w:val="24"/>
        </w:rPr>
        <w:t>This was accomplished by highlighting the title and changing the formatting for just those lines to single space in the “Paragraph” menu above.</w:t>
      </w:r>
      <w:r w:rsidR="00867FB7" w:rsidRPr="00531EB5">
        <w:rPr>
          <w:rFonts w:cs="Times New Roman"/>
          <w:szCs w:val="24"/>
        </w:rPr>
        <w:t xml:space="preserve"> The footnote below is the proper form for using a source that has been used previously</w:t>
      </w:r>
      <w:r w:rsidR="00C44201" w:rsidRPr="00531EB5">
        <w:rPr>
          <w:rFonts w:cs="Times New Roman"/>
          <w:szCs w:val="24"/>
        </w:rPr>
        <w:t xml:space="preserve"> (commonly referred to as a “second reference”). </w:t>
      </w:r>
      <w:r w:rsidR="00867FB7" w:rsidRPr="00531EB5">
        <w:rPr>
          <w:rFonts w:cs="Times New Roman"/>
          <w:szCs w:val="24"/>
        </w:rPr>
        <w:t>The first footnote has complete information</w:t>
      </w:r>
      <w:r w:rsidR="00C44201" w:rsidRPr="00531EB5">
        <w:rPr>
          <w:rFonts w:cs="Times New Roman"/>
          <w:szCs w:val="24"/>
        </w:rPr>
        <w:t xml:space="preserve">, </w:t>
      </w:r>
      <w:r w:rsidR="00867FB7" w:rsidRPr="00531EB5">
        <w:rPr>
          <w:rFonts w:cs="Times New Roman"/>
          <w:szCs w:val="24"/>
        </w:rPr>
        <w:t xml:space="preserve">and later footnotes </w:t>
      </w:r>
      <w:r w:rsidR="00C44201" w:rsidRPr="00531EB5">
        <w:rPr>
          <w:rFonts w:cs="Times New Roman"/>
          <w:szCs w:val="24"/>
        </w:rPr>
        <w:t xml:space="preserve">use an </w:t>
      </w:r>
      <w:r w:rsidR="00867FB7" w:rsidRPr="00531EB5">
        <w:rPr>
          <w:rFonts w:cs="Times New Roman"/>
          <w:szCs w:val="24"/>
        </w:rPr>
        <w:t>abbreviated</w:t>
      </w:r>
      <w:r w:rsidR="00C44201" w:rsidRPr="00531EB5">
        <w:rPr>
          <w:rFonts w:cs="Times New Roman"/>
          <w:szCs w:val="24"/>
        </w:rPr>
        <w:t xml:space="preserve"> form</w:t>
      </w:r>
      <w:r w:rsidR="00867FB7" w:rsidRPr="00531EB5">
        <w:rPr>
          <w:rFonts w:cs="Times New Roman"/>
          <w:szCs w:val="24"/>
        </w:rPr>
        <w:t>.</w:t>
      </w:r>
    </w:p>
    <w:p w14:paraId="2CB84859" w14:textId="77777777" w:rsidR="00C46A38" w:rsidRPr="00531EB5" w:rsidRDefault="00C46A38" w:rsidP="00EA6BE0">
      <w:pPr>
        <w:tabs>
          <w:tab w:val="left" w:pos="720"/>
          <w:tab w:val="right" w:leader="dot" w:pos="9000"/>
        </w:tabs>
        <w:spacing w:line="240" w:lineRule="auto"/>
        <w:jc w:val="center"/>
        <w:rPr>
          <w:rFonts w:cs="Times New Roman"/>
          <w:szCs w:val="24"/>
        </w:rPr>
      </w:pPr>
    </w:p>
    <w:p w14:paraId="34BC5B78" w14:textId="77777777" w:rsidR="00EA6BE0" w:rsidRPr="00531EB5" w:rsidRDefault="00EA6BE0" w:rsidP="00EA6BE0">
      <w:pPr>
        <w:tabs>
          <w:tab w:val="left" w:pos="720"/>
          <w:tab w:val="right" w:leader="dot" w:pos="9000"/>
        </w:tabs>
        <w:spacing w:line="240" w:lineRule="auto"/>
        <w:jc w:val="center"/>
        <w:rPr>
          <w:rFonts w:cs="Times New Roman"/>
          <w:szCs w:val="24"/>
        </w:rPr>
      </w:pPr>
      <w:r w:rsidRPr="00531EB5">
        <w:rPr>
          <w:rFonts w:cs="Times New Roman"/>
          <w:szCs w:val="24"/>
        </w:rPr>
        <w:t>First Subhead</w:t>
      </w:r>
      <w:r w:rsidR="00E67C40" w:rsidRPr="00531EB5">
        <w:rPr>
          <w:rFonts w:cs="Times New Roman"/>
          <w:szCs w:val="24"/>
        </w:rPr>
        <w:t xml:space="preserve"> (Second</w:t>
      </w:r>
      <w:r w:rsidR="00C44201" w:rsidRPr="00531EB5">
        <w:rPr>
          <w:rFonts w:cs="Times New Roman"/>
          <w:szCs w:val="24"/>
        </w:rPr>
        <w:t>-</w:t>
      </w:r>
      <w:r w:rsidR="00E67C40" w:rsidRPr="00531EB5">
        <w:rPr>
          <w:rFonts w:cs="Times New Roman"/>
          <w:szCs w:val="24"/>
        </w:rPr>
        <w:t>Level</w:t>
      </w:r>
      <w:r w:rsidR="00C44201" w:rsidRPr="00531EB5">
        <w:rPr>
          <w:rFonts w:cs="Times New Roman"/>
          <w:szCs w:val="24"/>
        </w:rPr>
        <w:t xml:space="preserve"> Subheading</w:t>
      </w:r>
      <w:r w:rsidR="00E67C40" w:rsidRPr="00531EB5">
        <w:rPr>
          <w:rFonts w:cs="Times New Roman"/>
          <w:szCs w:val="24"/>
        </w:rPr>
        <w:t>)</w:t>
      </w:r>
    </w:p>
    <w:p w14:paraId="390DDBF7" w14:textId="77777777" w:rsidR="00EA6BE0" w:rsidRPr="00531EB5" w:rsidRDefault="00EA6BE0" w:rsidP="00EA6BE0">
      <w:pPr>
        <w:tabs>
          <w:tab w:val="left" w:pos="720"/>
          <w:tab w:val="right" w:leader="dot" w:pos="9000"/>
        </w:tabs>
        <w:spacing w:line="240" w:lineRule="auto"/>
        <w:jc w:val="center"/>
        <w:rPr>
          <w:rFonts w:cs="Times New Roman"/>
          <w:szCs w:val="24"/>
        </w:rPr>
      </w:pPr>
    </w:p>
    <w:p w14:paraId="63BC769C" w14:textId="77777777" w:rsidR="00EA6BE0" w:rsidRPr="00531EB5" w:rsidRDefault="00EA6BE0" w:rsidP="00EC7FB9">
      <w:pPr>
        <w:tabs>
          <w:tab w:val="left" w:pos="720"/>
          <w:tab w:val="right" w:leader="dot" w:pos="9000"/>
        </w:tabs>
        <w:ind w:firstLine="720"/>
        <w:rPr>
          <w:rFonts w:cs="Times New Roman"/>
          <w:szCs w:val="24"/>
        </w:rPr>
      </w:pPr>
      <w:r w:rsidRPr="00531EB5">
        <w:rPr>
          <w:rFonts w:cs="Times New Roman"/>
          <w:szCs w:val="24"/>
        </w:rPr>
        <w:t xml:space="preserve">This section will be the first sub section of the first major section. </w:t>
      </w:r>
      <w:r w:rsidR="00EC7FB9" w:rsidRPr="00531EB5">
        <w:rPr>
          <w:rFonts w:cs="Times New Roman"/>
          <w:szCs w:val="24"/>
        </w:rPr>
        <w:t xml:space="preserve">Note that the second level subheading is centered with each word capitalized (except for articles and prepositions) and not bold.  </w:t>
      </w:r>
      <w:r w:rsidRPr="00531EB5">
        <w:rPr>
          <w:rFonts w:cs="Times New Roman"/>
          <w:szCs w:val="24"/>
        </w:rPr>
        <w:t xml:space="preserve">Notice again </w:t>
      </w:r>
      <w:r w:rsidR="00EC7FB9" w:rsidRPr="00531EB5">
        <w:rPr>
          <w:rFonts w:cs="Times New Roman"/>
          <w:szCs w:val="24"/>
        </w:rPr>
        <w:t>the</w:t>
      </w:r>
      <w:r w:rsidRPr="00531EB5">
        <w:rPr>
          <w:rFonts w:cs="Times New Roman"/>
          <w:szCs w:val="24"/>
        </w:rPr>
        <w:t xml:space="preserve"> additional </w:t>
      </w:r>
      <w:r w:rsidR="00EC7FB9" w:rsidRPr="00531EB5">
        <w:rPr>
          <w:rFonts w:cs="Times New Roman"/>
          <w:szCs w:val="24"/>
        </w:rPr>
        <w:t xml:space="preserve">blank </w:t>
      </w:r>
      <w:r w:rsidRPr="00531EB5">
        <w:rPr>
          <w:rFonts w:cs="Times New Roman"/>
          <w:szCs w:val="24"/>
        </w:rPr>
        <w:t>space above</w:t>
      </w:r>
      <w:r w:rsidR="00EC7FB9" w:rsidRPr="00531EB5">
        <w:rPr>
          <w:rFonts w:cs="Times New Roman"/>
          <w:szCs w:val="24"/>
        </w:rPr>
        <w:t xml:space="preserve"> (again two blank </w:t>
      </w:r>
      <w:r w:rsidR="004957CA" w:rsidRPr="00531EB5">
        <w:rPr>
          <w:rFonts w:cs="Times New Roman"/>
          <w:szCs w:val="24"/>
        </w:rPr>
        <w:t xml:space="preserve">lines </w:t>
      </w:r>
      <w:r w:rsidR="00EC7FB9" w:rsidRPr="00531EB5">
        <w:rPr>
          <w:rFonts w:cs="Times New Roman"/>
          <w:szCs w:val="24"/>
        </w:rPr>
        <w:t>before a subheading and one after)</w:t>
      </w:r>
      <w:r w:rsidRPr="00531EB5">
        <w:rPr>
          <w:rFonts w:cs="Times New Roman"/>
          <w:szCs w:val="24"/>
        </w:rPr>
        <w:t xml:space="preserve">. This is done by writing the subhead and then beginning the paragraph. Then return to the subhead and highlight the entire row </w:t>
      </w:r>
      <w:r w:rsidR="002D41E7" w:rsidRPr="00531EB5">
        <w:rPr>
          <w:rFonts w:cs="Times New Roman"/>
          <w:szCs w:val="24"/>
        </w:rPr>
        <w:t xml:space="preserve">in which it appears. </w:t>
      </w:r>
      <w:r w:rsidRPr="00531EB5">
        <w:rPr>
          <w:rFonts w:cs="Times New Roman"/>
          <w:szCs w:val="24"/>
        </w:rPr>
        <w:t>Using “Paragraph” above, it is possible to remove the indentation and make that row single space. Then you can return and move the subhead down one</w:t>
      </w:r>
      <w:r w:rsidR="00014FE1" w:rsidRPr="00531EB5">
        <w:rPr>
          <w:rFonts w:cs="Times New Roman"/>
          <w:szCs w:val="24"/>
        </w:rPr>
        <w:t xml:space="preserve"> </w:t>
      </w:r>
      <w:r w:rsidRPr="00531EB5">
        <w:rPr>
          <w:rFonts w:cs="Times New Roman"/>
          <w:szCs w:val="24"/>
        </w:rPr>
        <w:t xml:space="preserve">additional </w:t>
      </w:r>
      <w:r w:rsidR="00531EB5">
        <w:rPr>
          <w:rFonts w:cs="Times New Roman"/>
          <w:szCs w:val="24"/>
        </w:rPr>
        <w:t xml:space="preserve">space </w:t>
      </w:r>
      <w:r w:rsidRPr="00531EB5">
        <w:rPr>
          <w:rFonts w:cs="Times New Roman"/>
          <w:szCs w:val="24"/>
        </w:rPr>
        <w:t xml:space="preserve">as well as add one </w:t>
      </w:r>
      <w:r w:rsidR="00531EB5">
        <w:rPr>
          <w:rFonts w:cs="Times New Roman"/>
          <w:szCs w:val="24"/>
        </w:rPr>
        <w:t xml:space="preserve">space </w:t>
      </w:r>
      <w:r w:rsidRPr="00531EB5">
        <w:rPr>
          <w:rFonts w:cs="Times New Roman"/>
          <w:szCs w:val="24"/>
        </w:rPr>
        <w:t>below.</w:t>
      </w:r>
    </w:p>
    <w:p w14:paraId="501F1D61" w14:textId="77777777" w:rsidR="00382EB3" w:rsidRPr="00531EB5" w:rsidRDefault="00867F56" w:rsidP="00D43F7C">
      <w:pPr>
        <w:tabs>
          <w:tab w:val="left" w:pos="720"/>
          <w:tab w:val="right" w:leader="dot" w:pos="9000"/>
        </w:tabs>
        <w:ind w:firstLine="720"/>
        <w:rPr>
          <w:rFonts w:cs="Times New Roman"/>
          <w:szCs w:val="24"/>
        </w:rPr>
      </w:pPr>
      <w:r w:rsidRPr="00531EB5">
        <w:rPr>
          <w:rFonts w:cs="Times New Roman"/>
          <w:szCs w:val="24"/>
        </w:rPr>
        <w:t>T</w:t>
      </w:r>
      <w:r w:rsidR="002D41E7" w:rsidRPr="00531EB5">
        <w:rPr>
          <w:rFonts w:cs="Times New Roman"/>
          <w:szCs w:val="24"/>
        </w:rPr>
        <w:t>his sample paper generally uses one paragraph per subhead</w:t>
      </w:r>
      <w:r w:rsidRPr="00531EB5">
        <w:rPr>
          <w:rFonts w:cs="Times New Roman"/>
          <w:szCs w:val="24"/>
        </w:rPr>
        <w:t xml:space="preserve">.  It is important to understand, however, </w:t>
      </w:r>
      <w:r w:rsidR="002D41E7" w:rsidRPr="00531EB5">
        <w:rPr>
          <w:rFonts w:cs="Times New Roman"/>
          <w:szCs w:val="24"/>
        </w:rPr>
        <w:t xml:space="preserve">that subheadings in a research paper </w:t>
      </w:r>
      <w:r w:rsidR="004957CA" w:rsidRPr="00531EB5">
        <w:rPr>
          <w:rFonts w:cs="Times New Roman"/>
          <w:szCs w:val="24"/>
        </w:rPr>
        <w:t xml:space="preserve">must have at least two </w:t>
      </w:r>
      <w:r w:rsidR="002D41E7" w:rsidRPr="00531EB5">
        <w:rPr>
          <w:rFonts w:cs="Times New Roman"/>
          <w:szCs w:val="24"/>
        </w:rPr>
        <w:t xml:space="preserve">paragraphs. As a paragraph is a group of sentences that express one main idea, </w:t>
      </w:r>
      <w:r w:rsidRPr="00531EB5">
        <w:rPr>
          <w:rFonts w:cs="Times New Roman"/>
          <w:szCs w:val="24"/>
        </w:rPr>
        <w:t xml:space="preserve">most sections (subheads) need more than a single paragraph to support their proposition. </w:t>
      </w:r>
    </w:p>
    <w:p w14:paraId="54B702DB" w14:textId="77777777" w:rsidR="00382EB3" w:rsidRPr="00531EB5" w:rsidRDefault="00382EB3" w:rsidP="00382EB3">
      <w:pPr>
        <w:tabs>
          <w:tab w:val="left" w:pos="720"/>
          <w:tab w:val="right" w:leader="dot" w:pos="9000"/>
        </w:tabs>
        <w:spacing w:line="240" w:lineRule="auto"/>
        <w:jc w:val="center"/>
        <w:rPr>
          <w:rFonts w:cs="Times New Roman"/>
          <w:szCs w:val="24"/>
        </w:rPr>
      </w:pPr>
    </w:p>
    <w:p w14:paraId="0BF565A0" w14:textId="77777777" w:rsidR="00E351BE" w:rsidRPr="00531EB5" w:rsidRDefault="00E351BE" w:rsidP="00382EB3">
      <w:pPr>
        <w:tabs>
          <w:tab w:val="left" w:pos="720"/>
          <w:tab w:val="right" w:leader="dot" w:pos="9000"/>
        </w:tabs>
        <w:spacing w:line="240" w:lineRule="auto"/>
        <w:jc w:val="center"/>
        <w:rPr>
          <w:rFonts w:cs="Times New Roman"/>
          <w:szCs w:val="24"/>
        </w:rPr>
      </w:pPr>
    </w:p>
    <w:p w14:paraId="60486B56" w14:textId="77777777" w:rsidR="00EA6BE0" w:rsidRPr="00531EB5" w:rsidRDefault="00EA6BE0" w:rsidP="00382EB3">
      <w:pPr>
        <w:tabs>
          <w:tab w:val="left" w:pos="720"/>
          <w:tab w:val="right" w:leader="dot" w:pos="9000"/>
        </w:tabs>
        <w:spacing w:line="240" w:lineRule="auto"/>
        <w:jc w:val="center"/>
        <w:rPr>
          <w:rFonts w:cs="Times New Roman"/>
          <w:szCs w:val="24"/>
        </w:rPr>
      </w:pPr>
      <w:r w:rsidRPr="00531EB5">
        <w:rPr>
          <w:rFonts w:cs="Times New Roman"/>
          <w:szCs w:val="24"/>
        </w:rPr>
        <w:t>Second Subhead</w:t>
      </w:r>
      <w:r w:rsidR="00E67C40" w:rsidRPr="00531EB5">
        <w:rPr>
          <w:rFonts w:cs="Times New Roman"/>
          <w:szCs w:val="24"/>
        </w:rPr>
        <w:t xml:space="preserve"> (Second</w:t>
      </w:r>
      <w:r w:rsidR="00EC7FB9" w:rsidRPr="00531EB5">
        <w:rPr>
          <w:rFonts w:cs="Times New Roman"/>
          <w:szCs w:val="24"/>
        </w:rPr>
        <w:t>-</w:t>
      </w:r>
      <w:r w:rsidR="00E67C40" w:rsidRPr="00531EB5">
        <w:rPr>
          <w:rFonts w:cs="Times New Roman"/>
          <w:szCs w:val="24"/>
        </w:rPr>
        <w:t>Level</w:t>
      </w:r>
      <w:r w:rsidR="00EC7FB9" w:rsidRPr="00531EB5">
        <w:rPr>
          <w:rFonts w:cs="Times New Roman"/>
          <w:szCs w:val="24"/>
        </w:rPr>
        <w:t xml:space="preserve"> Subheading</w:t>
      </w:r>
      <w:r w:rsidR="00E67C40" w:rsidRPr="00531EB5">
        <w:rPr>
          <w:rFonts w:cs="Times New Roman"/>
          <w:szCs w:val="24"/>
        </w:rPr>
        <w:t>)</w:t>
      </w:r>
    </w:p>
    <w:p w14:paraId="554AB5A1" w14:textId="77777777" w:rsidR="000A154D" w:rsidRPr="00531EB5" w:rsidRDefault="000A154D" w:rsidP="000A154D">
      <w:pPr>
        <w:tabs>
          <w:tab w:val="left" w:pos="720"/>
          <w:tab w:val="right" w:leader="dot" w:pos="9000"/>
        </w:tabs>
        <w:spacing w:line="240" w:lineRule="auto"/>
        <w:jc w:val="center"/>
        <w:rPr>
          <w:rFonts w:cs="Times New Roman"/>
          <w:szCs w:val="24"/>
        </w:rPr>
      </w:pPr>
    </w:p>
    <w:p w14:paraId="2E26D734" w14:textId="77777777" w:rsidR="00A10BCA" w:rsidRPr="00531EB5" w:rsidRDefault="00EA6BE0" w:rsidP="00C46A38">
      <w:pPr>
        <w:tabs>
          <w:tab w:val="left" w:pos="720"/>
          <w:tab w:val="right" w:leader="dot" w:pos="9000"/>
        </w:tabs>
        <w:ind w:firstLine="720"/>
        <w:rPr>
          <w:rFonts w:cs="Times New Roman"/>
          <w:szCs w:val="24"/>
        </w:rPr>
      </w:pPr>
      <w:r w:rsidRPr="00531EB5">
        <w:rPr>
          <w:rFonts w:cs="Times New Roman"/>
          <w:szCs w:val="24"/>
        </w:rPr>
        <w:t>Remember that you must always have at least two subheads per level.</w:t>
      </w:r>
      <w:r w:rsidR="00867FB7" w:rsidRPr="00531EB5">
        <w:rPr>
          <w:rStyle w:val="FootnoteReference"/>
          <w:rFonts w:cs="Times New Roman"/>
          <w:sz w:val="24"/>
          <w:szCs w:val="24"/>
          <w:vertAlign w:val="superscript"/>
        </w:rPr>
        <w:footnoteReference w:id="6"/>
      </w:r>
      <w:r w:rsidRPr="00531EB5">
        <w:rPr>
          <w:rFonts w:cs="Times New Roman"/>
          <w:szCs w:val="24"/>
        </w:rPr>
        <w:t xml:space="preserve"> </w:t>
      </w:r>
      <w:r w:rsidR="000A154D" w:rsidRPr="00531EB5">
        <w:rPr>
          <w:rFonts w:cs="Times New Roman"/>
          <w:szCs w:val="24"/>
        </w:rPr>
        <w:t xml:space="preserve">You cannot have just one </w:t>
      </w:r>
      <w:r w:rsidR="007670A4" w:rsidRPr="00531EB5">
        <w:rPr>
          <w:rFonts w:cs="Times New Roman"/>
          <w:szCs w:val="24"/>
        </w:rPr>
        <w:t xml:space="preserve">subhead </w:t>
      </w:r>
      <w:r w:rsidR="000A154D" w:rsidRPr="00531EB5">
        <w:rPr>
          <w:rFonts w:cs="Times New Roman"/>
          <w:szCs w:val="24"/>
        </w:rPr>
        <w:t xml:space="preserve">at any particular level. If </w:t>
      </w:r>
      <w:r w:rsidR="007670A4" w:rsidRPr="00531EB5">
        <w:rPr>
          <w:rFonts w:cs="Times New Roman"/>
          <w:szCs w:val="24"/>
        </w:rPr>
        <w:t xml:space="preserve">this occurs, </w:t>
      </w:r>
      <w:r w:rsidR="000A154D" w:rsidRPr="00531EB5">
        <w:rPr>
          <w:rFonts w:cs="Times New Roman"/>
          <w:szCs w:val="24"/>
        </w:rPr>
        <w:t>then divide the information into at least two sections at that level or simply remove the subhead</w:t>
      </w:r>
      <w:r w:rsidR="004957CA" w:rsidRPr="00531EB5">
        <w:rPr>
          <w:rFonts w:cs="Times New Roman"/>
          <w:szCs w:val="24"/>
        </w:rPr>
        <w:t xml:space="preserve"> altogether. </w:t>
      </w:r>
      <w:r w:rsidR="00A10BCA" w:rsidRPr="00531EB5">
        <w:rPr>
          <w:rFonts w:cs="Times New Roman"/>
          <w:szCs w:val="24"/>
        </w:rPr>
        <w:t xml:space="preserve">When having to cite the same source in immediate sequence, use Ibid. (note the second footnote on page </w:t>
      </w:r>
      <w:r w:rsidR="004957CA" w:rsidRPr="00531EB5">
        <w:rPr>
          <w:rFonts w:cs="Times New Roman"/>
          <w:szCs w:val="24"/>
        </w:rPr>
        <w:t>one</w:t>
      </w:r>
      <w:r w:rsidR="00A10BCA" w:rsidRPr="00531EB5">
        <w:rPr>
          <w:rFonts w:cs="Times New Roman"/>
          <w:szCs w:val="24"/>
        </w:rPr>
        <w:t xml:space="preserve">). </w:t>
      </w:r>
      <w:r w:rsidR="00867FB7" w:rsidRPr="00531EB5">
        <w:rPr>
          <w:rFonts w:cs="Times New Roman"/>
          <w:szCs w:val="24"/>
        </w:rPr>
        <w:t xml:space="preserve">Avoid too many uses of </w:t>
      </w:r>
      <w:proofErr w:type="spellStart"/>
      <w:r w:rsidR="00867FB7" w:rsidRPr="00531EB5">
        <w:rPr>
          <w:rFonts w:cs="Times New Roman"/>
          <w:i/>
          <w:szCs w:val="24"/>
        </w:rPr>
        <w:t>ibidem</w:t>
      </w:r>
      <w:proofErr w:type="spellEnd"/>
      <w:r w:rsidR="00867FB7" w:rsidRPr="00531EB5">
        <w:rPr>
          <w:rFonts w:cs="Times New Roman"/>
          <w:szCs w:val="24"/>
        </w:rPr>
        <w:t xml:space="preserve"> (</w:t>
      </w:r>
      <w:r w:rsidR="007670A4" w:rsidRPr="00531EB5">
        <w:rPr>
          <w:rFonts w:cs="Times New Roman"/>
          <w:szCs w:val="24"/>
        </w:rPr>
        <w:t xml:space="preserve">abbreviated </w:t>
      </w:r>
      <w:r w:rsidR="00867FB7" w:rsidRPr="00531EB5">
        <w:rPr>
          <w:rFonts w:cs="Times New Roman"/>
          <w:szCs w:val="24"/>
        </w:rPr>
        <w:t xml:space="preserve">Ibid.) by making use of multiple sources. </w:t>
      </w:r>
      <w:r w:rsidR="00A10BCA" w:rsidRPr="00531EB5">
        <w:rPr>
          <w:rFonts w:cs="Times New Roman"/>
          <w:szCs w:val="24"/>
        </w:rPr>
        <w:t xml:space="preserve">It is also important to note that </w:t>
      </w:r>
      <w:r w:rsidR="00A10BCA" w:rsidRPr="00D82717">
        <w:rPr>
          <w:rFonts w:cs="Times New Roman"/>
          <w:szCs w:val="24"/>
        </w:rPr>
        <w:t>Ibid</w:t>
      </w:r>
      <w:r w:rsidR="00A10BCA" w:rsidRPr="00531EB5">
        <w:rPr>
          <w:rFonts w:cs="Times New Roman"/>
          <w:szCs w:val="24"/>
        </w:rPr>
        <w:t>. cannot be used as the first footnote entry on a page (</w:t>
      </w:r>
      <w:r w:rsidR="004957CA" w:rsidRPr="00531EB5">
        <w:rPr>
          <w:rFonts w:cs="Times New Roman"/>
          <w:szCs w:val="24"/>
        </w:rPr>
        <w:t xml:space="preserve">see </w:t>
      </w:r>
      <w:r w:rsidR="00A10BCA" w:rsidRPr="00531EB5">
        <w:rPr>
          <w:rFonts w:cs="Times New Roman"/>
          <w:szCs w:val="24"/>
        </w:rPr>
        <w:t xml:space="preserve">footnote number </w:t>
      </w:r>
      <w:r w:rsidR="00415783">
        <w:rPr>
          <w:rFonts w:cs="Times New Roman"/>
          <w:szCs w:val="24"/>
        </w:rPr>
        <w:t>six</w:t>
      </w:r>
      <w:r w:rsidR="00291609" w:rsidRPr="00531EB5">
        <w:rPr>
          <w:rFonts w:cs="Times New Roman"/>
          <w:szCs w:val="24"/>
        </w:rPr>
        <w:t xml:space="preserve"> at the bottom of this page). As an abbreviation, the term Ibid. must be followed by a period even if used in the middle of a sentence. </w:t>
      </w:r>
    </w:p>
    <w:p w14:paraId="231AA715" w14:textId="77777777" w:rsidR="007670A4" w:rsidRPr="00531EB5" w:rsidRDefault="00867F56" w:rsidP="00C46A38">
      <w:pPr>
        <w:tabs>
          <w:tab w:val="left" w:pos="720"/>
          <w:tab w:val="right" w:leader="dot" w:pos="9000"/>
        </w:tabs>
        <w:ind w:firstLine="720"/>
        <w:rPr>
          <w:rFonts w:cs="Times New Roman"/>
          <w:szCs w:val="24"/>
        </w:rPr>
      </w:pPr>
      <w:r w:rsidRPr="00531EB5">
        <w:rPr>
          <w:rFonts w:cs="Times New Roman"/>
          <w:szCs w:val="24"/>
        </w:rPr>
        <w:t>Any</w:t>
      </w:r>
      <w:r w:rsidR="00C46A38" w:rsidRPr="00531EB5">
        <w:rPr>
          <w:rFonts w:cs="Times New Roman"/>
          <w:szCs w:val="24"/>
        </w:rPr>
        <w:t xml:space="preserve"> number </w:t>
      </w:r>
      <w:r w:rsidR="007670A4" w:rsidRPr="00531EB5">
        <w:rPr>
          <w:rFonts w:cs="Times New Roman"/>
          <w:szCs w:val="24"/>
        </w:rPr>
        <w:t xml:space="preserve">used in the text that is </w:t>
      </w:r>
      <w:r w:rsidR="00C46A38" w:rsidRPr="00531EB5">
        <w:rPr>
          <w:rFonts w:cs="Times New Roman"/>
          <w:szCs w:val="24"/>
        </w:rPr>
        <w:t xml:space="preserve">under one hundred and any whole number of hundreds should be spelled </w:t>
      </w:r>
      <w:r w:rsidR="004957CA" w:rsidRPr="00531EB5">
        <w:rPr>
          <w:rFonts w:cs="Times New Roman"/>
          <w:szCs w:val="24"/>
        </w:rPr>
        <w:t>completely</w:t>
      </w:r>
      <w:r w:rsidR="00531EB5">
        <w:rPr>
          <w:rFonts w:cs="Times New Roman"/>
          <w:szCs w:val="24"/>
        </w:rPr>
        <w:t xml:space="preserve"> </w:t>
      </w:r>
      <w:r w:rsidRPr="00531EB5">
        <w:rPr>
          <w:rFonts w:cs="Times New Roman"/>
          <w:szCs w:val="24"/>
        </w:rPr>
        <w:t>within the body of the paper</w:t>
      </w:r>
      <w:r w:rsidR="00531EB5">
        <w:rPr>
          <w:rFonts w:cs="Times New Roman"/>
          <w:szCs w:val="24"/>
        </w:rPr>
        <w:t xml:space="preserve"> </w:t>
      </w:r>
      <w:r w:rsidR="00531EB5" w:rsidRPr="00531EB5">
        <w:rPr>
          <w:rFonts w:cs="Times New Roman"/>
          <w:szCs w:val="24"/>
        </w:rPr>
        <w:t>(one hundred, two hundred, etc.</w:t>
      </w:r>
      <w:r w:rsidR="00531EB5">
        <w:rPr>
          <w:rFonts w:cs="Times New Roman"/>
          <w:szCs w:val="24"/>
        </w:rPr>
        <w:t>).</w:t>
      </w:r>
      <w:r w:rsidRPr="00531EB5">
        <w:rPr>
          <w:rStyle w:val="FootnoteReference"/>
          <w:rFonts w:cs="Times New Roman"/>
          <w:sz w:val="24"/>
          <w:szCs w:val="24"/>
          <w:vertAlign w:val="superscript"/>
        </w:rPr>
        <w:footnoteReference w:id="7"/>
      </w:r>
      <w:r w:rsidR="007670A4" w:rsidRPr="00531EB5">
        <w:rPr>
          <w:rFonts w:cs="Times New Roman"/>
          <w:szCs w:val="24"/>
        </w:rPr>
        <w:t xml:space="preserve"> Generally, if the number can be written with two words, it should be </w:t>
      </w:r>
      <w:r w:rsidR="004957CA" w:rsidRPr="00531EB5">
        <w:rPr>
          <w:rFonts w:cs="Times New Roman"/>
          <w:szCs w:val="24"/>
        </w:rPr>
        <w:t>spelled</w:t>
      </w:r>
      <w:r w:rsidR="00291609" w:rsidRPr="00531EB5">
        <w:rPr>
          <w:rFonts w:cs="Times New Roman"/>
          <w:szCs w:val="24"/>
        </w:rPr>
        <w:t xml:space="preserve"> completely</w:t>
      </w:r>
      <w:r w:rsidR="004957CA" w:rsidRPr="00531EB5">
        <w:rPr>
          <w:rFonts w:cs="Times New Roman"/>
          <w:szCs w:val="24"/>
        </w:rPr>
        <w:t xml:space="preserve">. </w:t>
      </w:r>
      <w:r w:rsidR="007670A4" w:rsidRPr="00531EB5">
        <w:rPr>
          <w:rFonts w:cs="Times New Roman"/>
          <w:szCs w:val="24"/>
        </w:rPr>
        <w:t xml:space="preserve">For </w:t>
      </w:r>
      <w:r w:rsidR="00415783">
        <w:rPr>
          <w:rFonts w:cs="Times New Roman"/>
          <w:szCs w:val="24"/>
        </w:rPr>
        <w:t>numbers written with more than two words</w:t>
      </w:r>
      <w:r w:rsidR="007670A4" w:rsidRPr="00531EB5">
        <w:rPr>
          <w:rFonts w:cs="Times New Roman"/>
          <w:szCs w:val="24"/>
        </w:rPr>
        <w:t xml:space="preserve"> (i.e. 108, 210, etc.), the numerals should be used. However, you should never mix the styles. If any number used has to be written with numerals, th</w:t>
      </w:r>
      <w:r w:rsidR="00331CE4">
        <w:rPr>
          <w:rFonts w:cs="Times New Roman"/>
          <w:szCs w:val="24"/>
        </w:rPr>
        <w:t>e</w:t>
      </w:r>
      <w:r w:rsidR="007670A4" w:rsidRPr="00531EB5">
        <w:rPr>
          <w:rFonts w:cs="Times New Roman"/>
          <w:szCs w:val="24"/>
        </w:rPr>
        <w:t xml:space="preserve">n all should be in the same </w:t>
      </w:r>
      <w:r w:rsidR="00291609" w:rsidRPr="00531EB5">
        <w:rPr>
          <w:rFonts w:cs="Times New Roman"/>
          <w:szCs w:val="24"/>
        </w:rPr>
        <w:t>style</w:t>
      </w:r>
      <w:r w:rsidR="007670A4" w:rsidRPr="00531EB5">
        <w:rPr>
          <w:rFonts w:cs="Times New Roman"/>
          <w:szCs w:val="24"/>
        </w:rPr>
        <w:t xml:space="preserve"> (i.e., 98, 108, 210, 300; not ninety-eight, 108, 210, three hundred). Of note here is an exception that when writing percentages in the text, you would write 98 percent or 100 percent, and so forth; always using the numeral, but writing out “percent.” </w:t>
      </w:r>
    </w:p>
    <w:p w14:paraId="50888527" w14:textId="77777777" w:rsidR="00C46A38" w:rsidRPr="00531EB5" w:rsidRDefault="00C46A38" w:rsidP="00415783">
      <w:pPr>
        <w:tabs>
          <w:tab w:val="left" w:pos="720"/>
          <w:tab w:val="right" w:leader="dot" w:pos="9000"/>
        </w:tabs>
        <w:spacing w:line="240" w:lineRule="auto"/>
        <w:ind w:firstLine="720"/>
        <w:rPr>
          <w:rFonts w:cs="Times New Roman"/>
          <w:b/>
          <w:szCs w:val="24"/>
        </w:rPr>
      </w:pPr>
    </w:p>
    <w:p w14:paraId="20690FAC" w14:textId="77777777" w:rsidR="00415783" w:rsidRDefault="00415783">
      <w:pPr>
        <w:spacing w:after="200" w:line="276" w:lineRule="auto"/>
        <w:rPr>
          <w:rFonts w:cs="Times New Roman"/>
          <w:b/>
          <w:szCs w:val="24"/>
        </w:rPr>
      </w:pPr>
      <w:r>
        <w:rPr>
          <w:rFonts w:cs="Times New Roman"/>
          <w:b/>
          <w:szCs w:val="24"/>
        </w:rPr>
        <w:br w:type="page"/>
      </w:r>
    </w:p>
    <w:p w14:paraId="798AFF8A" w14:textId="77777777" w:rsidR="000A154D" w:rsidRPr="00531EB5" w:rsidRDefault="000A154D">
      <w:pPr>
        <w:tabs>
          <w:tab w:val="left" w:pos="720"/>
          <w:tab w:val="right" w:leader="dot" w:pos="9000"/>
        </w:tabs>
        <w:spacing w:line="240" w:lineRule="auto"/>
        <w:jc w:val="center"/>
        <w:rPr>
          <w:rFonts w:cs="Times New Roman"/>
          <w:b/>
          <w:szCs w:val="24"/>
        </w:rPr>
      </w:pPr>
      <w:r w:rsidRPr="00531EB5">
        <w:rPr>
          <w:rFonts w:cs="Times New Roman"/>
          <w:b/>
          <w:szCs w:val="24"/>
        </w:rPr>
        <w:lastRenderedPageBreak/>
        <w:t>Second Major Section</w:t>
      </w:r>
      <w:r w:rsidR="00E67C40" w:rsidRPr="00531EB5">
        <w:rPr>
          <w:rFonts w:cs="Times New Roman"/>
          <w:b/>
          <w:szCs w:val="24"/>
        </w:rPr>
        <w:t xml:space="preserve"> (First</w:t>
      </w:r>
      <w:r w:rsidR="00C44201" w:rsidRPr="00531EB5">
        <w:rPr>
          <w:rFonts w:cs="Times New Roman"/>
          <w:b/>
          <w:szCs w:val="24"/>
        </w:rPr>
        <w:t>-</w:t>
      </w:r>
      <w:r w:rsidR="00E67C40" w:rsidRPr="00531EB5">
        <w:rPr>
          <w:rFonts w:cs="Times New Roman"/>
          <w:b/>
          <w:szCs w:val="24"/>
        </w:rPr>
        <w:t>Level</w:t>
      </w:r>
      <w:r w:rsidR="00C44201" w:rsidRPr="00531EB5">
        <w:rPr>
          <w:rFonts w:cs="Times New Roman"/>
          <w:b/>
          <w:szCs w:val="24"/>
        </w:rPr>
        <w:t xml:space="preserve"> Subheading</w:t>
      </w:r>
      <w:r w:rsidR="00E67C40" w:rsidRPr="00531EB5">
        <w:rPr>
          <w:rFonts w:cs="Times New Roman"/>
          <w:b/>
          <w:szCs w:val="24"/>
        </w:rPr>
        <w:t>)</w:t>
      </w:r>
    </w:p>
    <w:p w14:paraId="647A4AF7" w14:textId="77777777" w:rsidR="000A154D" w:rsidRPr="00531EB5" w:rsidRDefault="000A154D">
      <w:pPr>
        <w:tabs>
          <w:tab w:val="left" w:pos="720"/>
          <w:tab w:val="right" w:leader="dot" w:pos="9000"/>
        </w:tabs>
        <w:spacing w:line="240" w:lineRule="auto"/>
        <w:jc w:val="center"/>
        <w:rPr>
          <w:rFonts w:cs="Times New Roman"/>
          <w:szCs w:val="24"/>
        </w:rPr>
      </w:pPr>
    </w:p>
    <w:p w14:paraId="429ACD0F" w14:textId="77777777" w:rsidR="000A154D" w:rsidRPr="00531EB5" w:rsidRDefault="000A154D">
      <w:pPr>
        <w:tabs>
          <w:tab w:val="left" w:pos="720"/>
          <w:tab w:val="right" w:leader="dot" w:pos="9000"/>
        </w:tabs>
        <w:spacing w:line="240" w:lineRule="auto"/>
        <w:jc w:val="center"/>
        <w:rPr>
          <w:rFonts w:cs="Times New Roman"/>
          <w:szCs w:val="24"/>
        </w:rPr>
      </w:pPr>
      <w:r w:rsidRPr="00531EB5">
        <w:rPr>
          <w:rFonts w:cs="Times New Roman"/>
          <w:szCs w:val="24"/>
        </w:rPr>
        <w:t>First Subhead</w:t>
      </w:r>
      <w:r w:rsidR="00EC7FB9" w:rsidRPr="00531EB5">
        <w:rPr>
          <w:rFonts w:cs="Times New Roman"/>
          <w:szCs w:val="24"/>
        </w:rPr>
        <w:t xml:space="preserve"> (Second-</w:t>
      </w:r>
      <w:r w:rsidR="00E67C40" w:rsidRPr="00531EB5">
        <w:rPr>
          <w:rFonts w:cs="Times New Roman"/>
          <w:szCs w:val="24"/>
        </w:rPr>
        <w:t>Level</w:t>
      </w:r>
      <w:r w:rsidR="00EC7FB9" w:rsidRPr="00531EB5">
        <w:rPr>
          <w:rFonts w:cs="Times New Roman"/>
          <w:szCs w:val="24"/>
        </w:rPr>
        <w:t xml:space="preserve"> Subheading</w:t>
      </w:r>
      <w:r w:rsidR="00E67C40" w:rsidRPr="00531EB5">
        <w:rPr>
          <w:rFonts w:cs="Times New Roman"/>
          <w:szCs w:val="24"/>
        </w:rPr>
        <w:t>)</w:t>
      </w:r>
    </w:p>
    <w:p w14:paraId="47B97E6F" w14:textId="77777777" w:rsidR="000A154D" w:rsidRPr="00531EB5" w:rsidRDefault="000A154D" w:rsidP="000A154D">
      <w:pPr>
        <w:tabs>
          <w:tab w:val="left" w:pos="720"/>
          <w:tab w:val="right" w:leader="dot" w:pos="9000"/>
        </w:tabs>
        <w:spacing w:line="240" w:lineRule="auto"/>
        <w:jc w:val="center"/>
        <w:rPr>
          <w:rFonts w:cs="Times New Roman"/>
          <w:szCs w:val="24"/>
        </w:rPr>
      </w:pPr>
    </w:p>
    <w:p w14:paraId="323434D4" w14:textId="77777777" w:rsidR="00D43F7C" w:rsidRPr="00531EB5" w:rsidRDefault="00D43F7C" w:rsidP="00EA6BE0">
      <w:pPr>
        <w:tabs>
          <w:tab w:val="left" w:pos="720"/>
          <w:tab w:val="right" w:leader="dot" w:pos="9000"/>
        </w:tabs>
        <w:ind w:firstLine="720"/>
        <w:rPr>
          <w:rFonts w:cs="Times New Roman"/>
          <w:szCs w:val="24"/>
        </w:rPr>
      </w:pPr>
      <w:r w:rsidRPr="00531EB5">
        <w:rPr>
          <w:rFonts w:cs="Times New Roman"/>
          <w:szCs w:val="24"/>
        </w:rPr>
        <w:t xml:space="preserve">The title of a heading cannot be left alone at the bottom of a page. If there is </w:t>
      </w:r>
      <w:r w:rsidR="000A154D" w:rsidRPr="00531EB5">
        <w:rPr>
          <w:rFonts w:cs="Times New Roman"/>
          <w:szCs w:val="24"/>
        </w:rPr>
        <w:t xml:space="preserve">not enough room on the previous page for both the </w:t>
      </w:r>
      <w:r w:rsidRPr="00531EB5">
        <w:rPr>
          <w:rFonts w:cs="Times New Roman"/>
          <w:szCs w:val="24"/>
        </w:rPr>
        <w:t xml:space="preserve">heading </w:t>
      </w:r>
      <w:r w:rsidR="000A154D" w:rsidRPr="00531EB5">
        <w:rPr>
          <w:rFonts w:cs="Times New Roman"/>
          <w:szCs w:val="24"/>
        </w:rPr>
        <w:t>title</w:t>
      </w:r>
      <w:r w:rsidRPr="00531EB5">
        <w:rPr>
          <w:rFonts w:cs="Times New Roman"/>
          <w:szCs w:val="24"/>
        </w:rPr>
        <w:t xml:space="preserve"> </w:t>
      </w:r>
      <w:r w:rsidR="000A154D" w:rsidRPr="00531EB5">
        <w:rPr>
          <w:rFonts w:cs="Times New Roman"/>
          <w:szCs w:val="24"/>
        </w:rPr>
        <w:t xml:space="preserve">and </w:t>
      </w:r>
      <w:r w:rsidRPr="00531EB5">
        <w:rPr>
          <w:rFonts w:cs="Times New Roman"/>
          <w:szCs w:val="24"/>
        </w:rPr>
        <w:t xml:space="preserve">at least the first two </w:t>
      </w:r>
      <w:r w:rsidR="00415783">
        <w:rPr>
          <w:rFonts w:cs="Times New Roman"/>
          <w:szCs w:val="24"/>
        </w:rPr>
        <w:t>lines</w:t>
      </w:r>
      <w:r w:rsidRPr="00531EB5">
        <w:rPr>
          <w:rFonts w:cs="Times New Roman"/>
          <w:szCs w:val="24"/>
        </w:rPr>
        <w:t xml:space="preserve"> of the paragraph, you must begin </w:t>
      </w:r>
      <w:r w:rsidR="000A154D" w:rsidRPr="00531EB5">
        <w:rPr>
          <w:rFonts w:cs="Times New Roman"/>
          <w:szCs w:val="24"/>
        </w:rPr>
        <w:t>a new page</w:t>
      </w:r>
      <w:r w:rsidRPr="00531EB5">
        <w:rPr>
          <w:rFonts w:cs="Times New Roman"/>
          <w:szCs w:val="24"/>
        </w:rPr>
        <w:t xml:space="preserve">. </w:t>
      </w:r>
      <w:r w:rsidR="000A154D" w:rsidRPr="00531EB5">
        <w:rPr>
          <w:rFonts w:cs="Times New Roman"/>
          <w:szCs w:val="24"/>
        </w:rPr>
        <w:t xml:space="preserve">You can have two headings in a row as above separated by one </w:t>
      </w:r>
      <w:r w:rsidR="00531EB5">
        <w:rPr>
          <w:rFonts w:cs="Times New Roman"/>
          <w:szCs w:val="24"/>
        </w:rPr>
        <w:t>blank line</w:t>
      </w:r>
      <w:r w:rsidR="007670A4" w:rsidRPr="00531EB5">
        <w:rPr>
          <w:rFonts w:cs="Times New Roman"/>
          <w:szCs w:val="24"/>
        </w:rPr>
        <w:t xml:space="preserve"> (but again, not </w:t>
      </w:r>
      <w:r w:rsidR="00B77F3E" w:rsidRPr="00531EB5">
        <w:rPr>
          <w:rFonts w:cs="Times New Roman"/>
          <w:szCs w:val="24"/>
        </w:rPr>
        <w:t xml:space="preserve">alone </w:t>
      </w:r>
      <w:r w:rsidR="007670A4" w:rsidRPr="00531EB5">
        <w:rPr>
          <w:rFonts w:cs="Times New Roman"/>
          <w:szCs w:val="24"/>
        </w:rPr>
        <w:t>at the bottom of the page</w:t>
      </w:r>
      <w:r w:rsidR="00B77F3E" w:rsidRPr="00531EB5">
        <w:rPr>
          <w:rFonts w:cs="Times New Roman"/>
          <w:szCs w:val="24"/>
        </w:rPr>
        <w:t>).</w:t>
      </w:r>
      <w:r w:rsidRPr="00531EB5">
        <w:rPr>
          <w:rFonts w:cs="Times New Roman"/>
          <w:szCs w:val="24"/>
        </w:rPr>
        <w:t xml:space="preserve">  </w:t>
      </w:r>
    </w:p>
    <w:p w14:paraId="17DB6DF4" w14:textId="77777777" w:rsidR="00E351BE" w:rsidRPr="00531EB5" w:rsidRDefault="00E351BE" w:rsidP="000A154D">
      <w:pPr>
        <w:tabs>
          <w:tab w:val="left" w:pos="720"/>
          <w:tab w:val="right" w:leader="dot" w:pos="9000"/>
        </w:tabs>
        <w:spacing w:line="240" w:lineRule="auto"/>
        <w:rPr>
          <w:rFonts w:cs="Times New Roman"/>
          <w:b/>
          <w:szCs w:val="24"/>
        </w:rPr>
      </w:pPr>
    </w:p>
    <w:p w14:paraId="5815E150" w14:textId="77777777" w:rsidR="000A154D" w:rsidRPr="00531EB5" w:rsidRDefault="000A154D" w:rsidP="000A154D">
      <w:pPr>
        <w:tabs>
          <w:tab w:val="left" w:pos="720"/>
          <w:tab w:val="right" w:leader="dot" w:pos="9000"/>
        </w:tabs>
        <w:spacing w:line="240" w:lineRule="auto"/>
        <w:rPr>
          <w:rFonts w:cs="Times New Roman"/>
          <w:b/>
          <w:szCs w:val="24"/>
        </w:rPr>
      </w:pPr>
      <w:r w:rsidRPr="00531EB5">
        <w:rPr>
          <w:rFonts w:cs="Times New Roman"/>
          <w:b/>
          <w:szCs w:val="24"/>
        </w:rPr>
        <w:t>First Sub</w:t>
      </w:r>
      <w:r w:rsidR="00EC7FB9" w:rsidRPr="00531EB5">
        <w:rPr>
          <w:rFonts w:cs="Times New Roman"/>
          <w:b/>
          <w:szCs w:val="24"/>
        </w:rPr>
        <w:t xml:space="preserve">section </w:t>
      </w:r>
      <w:r w:rsidRPr="00531EB5">
        <w:rPr>
          <w:rFonts w:cs="Times New Roman"/>
          <w:b/>
          <w:szCs w:val="24"/>
        </w:rPr>
        <w:t>Subhead</w:t>
      </w:r>
      <w:r w:rsidR="00E67C40" w:rsidRPr="00531EB5">
        <w:rPr>
          <w:rFonts w:cs="Times New Roman"/>
          <w:b/>
          <w:szCs w:val="24"/>
        </w:rPr>
        <w:t xml:space="preserve"> (Third</w:t>
      </w:r>
      <w:r w:rsidR="00EC7FB9" w:rsidRPr="00531EB5">
        <w:rPr>
          <w:rFonts w:cs="Times New Roman"/>
          <w:b/>
          <w:szCs w:val="24"/>
        </w:rPr>
        <w:t>-</w:t>
      </w:r>
      <w:r w:rsidR="00E67C40" w:rsidRPr="00531EB5">
        <w:rPr>
          <w:rFonts w:cs="Times New Roman"/>
          <w:b/>
          <w:szCs w:val="24"/>
        </w:rPr>
        <w:t>Level</w:t>
      </w:r>
      <w:r w:rsidR="00EC7FB9" w:rsidRPr="00531EB5">
        <w:rPr>
          <w:rFonts w:cs="Times New Roman"/>
          <w:b/>
          <w:szCs w:val="24"/>
        </w:rPr>
        <w:t xml:space="preserve"> Subheading</w:t>
      </w:r>
      <w:r w:rsidR="00E67C40" w:rsidRPr="00531EB5">
        <w:rPr>
          <w:rFonts w:cs="Times New Roman"/>
          <w:b/>
          <w:szCs w:val="24"/>
        </w:rPr>
        <w:t xml:space="preserve">) </w:t>
      </w:r>
    </w:p>
    <w:p w14:paraId="5A719254" w14:textId="77777777" w:rsidR="000A154D" w:rsidRPr="00531EB5" w:rsidRDefault="000A154D" w:rsidP="000A154D">
      <w:pPr>
        <w:tabs>
          <w:tab w:val="left" w:pos="720"/>
          <w:tab w:val="right" w:leader="dot" w:pos="9000"/>
        </w:tabs>
        <w:spacing w:line="240" w:lineRule="auto"/>
        <w:rPr>
          <w:rFonts w:cs="Times New Roman"/>
          <w:b/>
          <w:szCs w:val="24"/>
        </w:rPr>
      </w:pPr>
    </w:p>
    <w:p w14:paraId="5207794E" w14:textId="77777777" w:rsidR="000A154D" w:rsidRPr="00531EB5" w:rsidRDefault="00B77F3E" w:rsidP="00B77F3E">
      <w:pPr>
        <w:tabs>
          <w:tab w:val="left" w:pos="720"/>
          <w:tab w:val="right" w:leader="dot" w:pos="9000"/>
        </w:tabs>
        <w:ind w:firstLine="720"/>
        <w:rPr>
          <w:rFonts w:cs="Times New Roman"/>
          <w:szCs w:val="24"/>
        </w:rPr>
      </w:pPr>
      <w:r w:rsidRPr="00531EB5">
        <w:rPr>
          <w:rFonts w:cs="Times New Roman"/>
          <w:szCs w:val="24"/>
        </w:rPr>
        <w:t>Note that the third-level subheading subhead is flush-left in bold type, but the same spacing above and below is maintained. This is true of the second subhead that follows. Though the margins and the type (bold or regular) changes, the spacing remains constant.</w:t>
      </w:r>
      <w:r w:rsidR="000A154D" w:rsidRPr="00531EB5">
        <w:rPr>
          <w:rFonts w:cs="Times New Roman"/>
          <w:szCs w:val="24"/>
        </w:rPr>
        <w:t xml:space="preserve"> </w:t>
      </w:r>
    </w:p>
    <w:p w14:paraId="03C5888C" w14:textId="77777777" w:rsidR="000A154D" w:rsidRPr="00531EB5" w:rsidRDefault="000A154D" w:rsidP="000A154D">
      <w:pPr>
        <w:tabs>
          <w:tab w:val="left" w:pos="720"/>
          <w:tab w:val="right" w:leader="dot" w:pos="9000"/>
        </w:tabs>
        <w:spacing w:line="240" w:lineRule="auto"/>
        <w:rPr>
          <w:rFonts w:cs="Times New Roman"/>
          <w:b/>
          <w:szCs w:val="24"/>
        </w:rPr>
      </w:pPr>
    </w:p>
    <w:p w14:paraId="4C1402DA" w14:textId="77777777" w:rsidR="000A154D" w:rsidRPr="00531EB5" w:rsidRDefault="00EC7FB9" w:rsidP="000A154D">
      <w:pPr>
        <w:tabs>
          <w:tab w:val="left" w:pos="720"/>
          <w:tab w:val="right" w:leader="dot" w:pos="9000"/>
        </w:tabs>
        <w:spacing w:line="240" w:lineRule="auto"/>
        <w:rPr>
          <w:rFonts w:cs="Times New Roman"/>
          <w:b/>
          <w:szCs w:val="24"/>
        </w:rPr>
      </w:pPr>
      <w:r w:rsidRPr="00531EB5">
        <w:rPr>
          <w:rFonts w:cs="Times New Roman"/>
          <w:b/>
          <w:szCs w:val="24"/>
        </w:rPr>
        <w:t>Second Subs</w:t>
      </w:r>
      <w:r w:rsidR="000A154D" w:rsidRPr="00531EB5">
        <w:rPr>
          <w:rFonts w:cs="Times New Roman"/>
          <w:b/>
          <w:szCs w:val="24"/>
        </w:rPr>
        <w:t>ection Subhead</w:t>
      </w:r>
      <w:r w:rsidR="00E67C40" w:rsidRPr="00531EB5">
        <w:rPr>
          <w:rFonts w:cs="Times New Roman"/>
          <w:b/>
          <w:szCs w:val="24"/>
        </w:rPr>
        <w:t xml:space="preserve"> (Third</w:t>
      </w:r>
      <w:r w:rsidRPr="00531EB5">
        <w:rPr>
          <w:rFonts w:cs="Times New Roman"/>
          <w:b/>
          <w:szCs w:val="24"/>
        </w:rPr>
        <w:t>-</w:t>
      </w:r>
      <w:r w:rsidR="00E67C40" w:rsidRPr="00531EB5">
        <w:rPr>
          <w:rFonts w:cs="Times New Roman"/>
          <w:b/>
          <w:szCs w:val="24"/>
        </w:rPr>
        <w:t>Level</w:t>
      </w:r>
      <w:r w:rsidRPr="00531EB5">
        <w:rPr>
          <w:rFonts w:cs="Times New Roman"/>
          <w:b/>
          <w:szCs w:val="24"/>
        </w:rPr>
        <w:t xml:space="preserve"> Subheading</w:t>
      </w:r>
      <w:r w:rsidR="00E67C40" w:rsidRPr="00531EB5">
        <w:rPr>
          <w:rFonts w:cs="Times New Roman"/>
          <w:b/>
          <w:szCs w:val="24"/>
        </w:rPr>
        <w:t xml:space="preserve">) </w:t>
      </w:r>
    </w:p>
    <w:p w14:paraId="36BE548A" w14:textId="77777777" w:rsidR="000A154D" w:rsidRPr="00531EB5" w:rsidRDefault="000A154D" w:rsidP="000A154D">
      <w:pPr>
        <w:tabs>
          <w:tab w:val="left" w:pos="720"/>
          <w:tab w:val="right" w:leader="dot" w:pos="9000"/>
        </w:tabs>
        <w:spacing w:line="240" w:lineRule="auto"/>
        <w:rPr>
          <w:rFonts w:cs="Times New Roman"/>
          <w:b/>
          <w:szCs w:val="24"/>
        </w:rPr>
      </w:pPr>
    </w:p>
    <w:p w14:paraId="3EBE08D3" w14:textId="77777777" w:rsidR="00FF4902" w:rsidRPr="00531EB5" w:rsidRDefault="000A154D" w:rsidP="00FF4902">
      <w:pPr>
        <w:tabs>
          <w:tab w:val="left" w:pos="720"/>
          <w:tab w:val="right" w:leader="dot" w:pos="9000"/>
        </w:tabs>
        <w:ind w:firstLine="720"/>
        <w:rPr>
          <w:rFonts w:cs="Times New Roman"/>
          <w:szCs w:val="24"/>
        </w:rPr>
      </w:pPr>
      <w:r w:rsidRPr="00531EB5">
        <w:rPr>
          <w:rFonts w:cs="Times New Roman"/>
          <w:szCs w:val="24"/>
        </w:rPr>
        <w:t xml:space="preserve">This is the second subhead because </w:t>
      </w:r>
      <w:r w:rsidR="00FF4902" w:rsidRPr="00531EB5">
        <w:rPr>
          <w:rFonts w:cs="Times New Roman"/>
          <w:szCs w:val="24"/>
        </w:rPr>
        <w:t xml:space="preserve">it </w:t>
      </w:r>
      <w:r w:rsidRPr="00531EB5">
        <w:rPr>
          <w:rFonts w:cs="Times New Roman"/>
          <w:szCs w:val="24"/>
        </w:rPr>
        <w:t>is always necessary to have at least two items at every level.</w:t>
      </w:r>
      <w:r w:rsidR="00845765" w:rsidRPr="00531EB5">
        <w:rPr>
          <w:rFonts w:cs="Times New Roman"/>
          <w:szCs w:val="24"/>
        </w:rPr>
        <w:t xml:space="preserve"> </w:t>
      </w:r>
      <w:r w:rsidR="00FF4902" w:rsidRPr="00531EB5">
        <w:rPr>
          <w:rFonts w:cs="Times New Roman"/>
          <w:szCs w:val="24"/>
        </w:rPr>
        <w:t xml:space="preserve">This is an important clarification.  There must be a second major section (level one) for every first major section (level one).  There must be a second subhead (second level) for every first subhead (second level).  There must be a second subsection subhead (third level) for every first subsection subhead (third level), and so forth.  </w:t>
      </w:r>
    </w:p>
    <w:p w14:paraId="1B656690" w14:textId="77777777" w:rsidR="00D47D1E" w:rsidRPr="00531EB5" w:rsidRDefault="00D47D1E" w:rsidP="00D47D1E">
      <w:pPr>
        <w:tabs>
          <w:tab w:val="left" w:pos="720"/>
          <w:tab w:val="right" w:leader="dot" w:pos="9000"/>
        </w:tabs>
        <w:spacing w:line="240" w:lineRule="auto"/>
        <w:jc w:val="center"/>
        <w:rPr>
          <w:rFonts w:cs="Times New Roman"/>
          <w:szCs w:val="24"/>
        </w:rPr>
      </w:pPr>
    </w:p>
    <w:p w14:paraId="1C1C68F9" w14:textId="77777777" w:rsidR="000A154D" w:rsidRPr="00531EB5" w:rsidRDefault="00E67C40" w:rsidP="00D47D1E">
      <w:pPr>
        <w:tabs>
          <w:tab w:val="left" w:pos="720"/>
          <w:tab w:val="right" w:leader="dot" w:pos="9000"/>
        </w:tabs>
        <w:spacing w:line="240" w:lineRule="auto"/>
        <w:jc w:val="center"/>
        <w:rPr>
          <w:rFonts w:cs="Times New Roman"/>
          <w:szCs w:val="24"/>
        </w:rPr>
      </w:pPr>
      <w:r w:rsidRPr="00531EB5">
        <w:rPr>
          <w:rFonts w:cs="Times New Roman"/>
          <w:szCs w:val="24"/>
        </w:rPr>
        <w:t>Second S</w:t>
      </w:r>
      <w:r w:rsidR="000A154D" w:rsidRPr="00531EB5">
        <w:rPr>
          <w:rFonts w:cs="Times New Roman"/>
          <w:szCs w:val="24"/>
        </w:rPr>
        <w:t>ubhead</w:t>
      </w:r>
      <w:r w:rsidRPr="00531EB5">
        <w:rPr>
          <w:rFonts w:cs="Times New Roman"/>
          <w:szCs w:val="24"/>
        </w:rPr>
        <w:t xml:space="preserve"> (Second</w:t>
      </w:r>
      <w:r w:rsidR="00EC7FB9" w:rsidRPr="00531EB5">
        <w:rPr>
          <w:rFonts w:cs="Times New Roman"/>
          <w:szCs w:val="24"/>
        </w:rPr>
        <w:t>-</w:t>
      </w:r>
      <w:r w:rsidRPr="00531EB5">
        <w:rPr>
          <w:rFonts w:cs="Times New Roman"/>
          <w:szCs w:val="24"/>
        </w:rPr>
        <w:t>Level</w:t>
      </w:r>
      <w:r w:rsidR="00EC7FB9" w:rsidRPr="00531EB5">
        <w:rPr>
          <w:rFonts w:cs="Times New Roman"/>
          <w:szCs w:val="24"/>
        </w:rPr>
        <w:t xml:space="preserve"> Subheading</w:t>
      </w:r>
      <w:r w:rsidRPr="00531EB5">
        <w:rPr>
          <w:rFonts w:cs="Times New Roman"/>
          <w:szCs w:val="24"/>
        </w:rPr>
        <w:t>)</w:t>
      </w:r>
    </w:p>
    <w:p w14:paraId="08F3D6F3" w14:textId="77777777" w:rsidR="000A154D" w:rsidRPr="00531EB5" w:rsidRDefault="000A154D" w:rsidP="000A154D">
      <w:pPr>
        <w:tabs>
          <w:tab w:val="left" w:pos="720"/>
          <w:tab w:val="right" w:leader="dot" w:pos="9000"/>
        </w:tabs>
        <w:spacing w:line="240" w:lineRule="auto"/>
        <w:jc w:val="center"/>
        <w:rPr>
          <w:rFonts w:cs="Times New Roman"/>
          <w:szCs w:val="24"/>
        </w:rPr>
      </w:pPr>
    </w:p>
    <w:p w14:paraId="0D89EE7D" w14:textId="77777777" w:rsidR="00E351BE" w:rsidRPr="00531EB5" w:rsidRDefault="000A154D" w:rsidP="00992389">
      <w:pPr>
        <w:tabs>
          <w:tab w:val="left" w:pos="720"/>
          <w:tab w:val="right" w:leader="dot" w:pos="9000"/>
        </w:tabs>
        <w:ind w:firstLine="720"/>
        <w:rPr>
          <w:rFonts w:cs="Times New Roman"/>
          <w:szCs w:val="24"/>
        </w:rPr>
      </w:pPr>
      <w:r w:rsidRPr="00531EB5">
        <w:rPr>
          <w:rFonts w:cs="Times New Roman"/>
          <w:szCs w:val="24"/>
        </w:rPr>
        <w:t xml:space="preserve">This is the </w:t>
      </w:r>
      <w:r w:rsidR="00B77F3E" w:rsidRPr="00531EB5">
        <w:rPr>
          <w:rFonts w:cs="Times New Roman"/>
          <w:szCs w:val="24"/>
        </w:rPr>
        <w:t>second sub</w:t>
      </w:r>
      <w:r w:rsidRPr="00531EB5">
        <w:rPr>
          <w:rFonts w:cs="Times New Roman"/>
          <w:szCs w:val="24"/>
        </w:rPr>
        <w:t xml:space="preserve">section of the second major section. Once again it is </w:t>
      </w:r>
      <w:r w:rsidR="00415783">
        <w:rPr>
          <w:rFonts w:cs="Times New Roman"/>
          <w:szCs w:val="24"/>
        </w:rPr>
        <w:t>centered</w:t>
      </w:r>
      <w:r w:rsidR="00B77F3E" w:rsidRPr="00531EB5">
        <w:rPr>
          <w:rFonts w:cs="Times New Roman"/>
          <w:szCs w:val="24"/>
        </w:rPr>
        <w:t xml:space="preserve"> </w:t>
      </w:r>
      <w:r w:rsidRPr="00531EB5">
        <w:rPr>
          <w:rFonts w:cs="Times New Roman"/>
          <w:szCs w:val="24"/>
        </w:rPr>
        <w:t>but in reg</w:t>
      </w:r>
      <w:r w:rsidR="00331CE4">
        <w:rPr>
          <w:rFonts w:cs="Times New Roman"/>
          <w:szCs w:val="24"/>
        </w:rPr>
        <w:t xml:space="preserve">ular type. When writing a paper, </w:t>
      </w:r>
      <w:r w:rsidRPr="00531EB5">
        <w:rPr>
          <w:rFonts w:cs="Times New Roman"/>
          <w:szCs w:val="24"/>
        </w:rPr>
        <w:t xml:space="preserve">organize your outline </w:t>
      </w:r>
      <w:r w:rsidR="00B77F3E" w:rsidRPr="00531EB5">
        <w:rPr>
          <w:rFonts w:cs="Times New Roman"/>
          <w:szCs w:val="24"/>
        </w:rPr>
        <w:t xml:space="preserve">first </w:t>
      </w:r>
      <w:r w:rsidRPr="00531EB5">
        <w:rPr>
          <w:rFonts w:cs="Times New Roman"/>
          <w:szCs w:val="24"/>
        </w:rPr>
        <w:t xml:space="preserve">so that you are able to plan how you will make your argument and </w:t>
      </w:r>
      <w:r w:rsidR="00B77F3E" w:rsidRPr="00531EB5">
        <w:rPr>
          <w:rFonts w:cs="Times New Roman"/>
          <w:szCs w:val="24"/>
        </w:rPr>
        <w:t xml:space="preserve">then </w:t>
      </w:r>
      <w:r w:rsidRPr="00531EB5">
        <w:rPr>
          <w:rFonts w:cs="Times New Roman"/>
          <w:szCs w:val="24"/>
        </w:rPr>
        <w:t xml:space="preserve">give your reasoning and evidence </w:t>
      </w:r>
      <w:r w:rsidR="00B77F3E" w:rsidRPr="00531EB5">
        <w:rPr>
          <w:rFonts w:cs="Times New Roman"/>
          <w:szCs w:val="24"/>
        </w:rPr>
        <w:t>to</w:t>
      </w:r>
      <w:r w:rsidRPr="00531EB5">
        <w:rPr>
          <w:rFonts w:cs="Times New Roman"/>
          <w:szCs w:val="24"/>
        </w:rPr>
        <w:t xml:space="preserve"> support your thesis statement. Your first paragraph of each section should explain how this will fit into your reasoning and then each section will end with a summary of how the evidence has shown your reasoning to be correct. Also, transitions are very helpful at the end of each major section so </w:t>
      </w:r>
      <w:r w:rsidR="00B77F3E" w:rsidRPr="00531EB5">
        <w:rPr>
          <w:rFonts w:cs="Times New Roman"/>
          <w:szCs w:val="24"/>
        </w:rPr>
        <w:t xml:space="preserve">that </w:t>
      </w:r>
      <w:r w:rsidRPr="00531EB5">
        <w:rPr>
          <w:rFonts w:cs="Times New Roman"/>
          <w:szCs w:val="24"/>
        </w:rPr>
        <w:t>the reader anticipates how the next section is connected to the logical progression of the reasoning you use to support your thesis.</w:t>
      </w:r>
    </w:p>
    <w:p w14:paraId="7F8EEC73" w14:textId="77777777" w:rsidR="00FF4902" w:rsidRPr="00531EB5" w:rsidRDefault="00FF4902" w:rsidP="00992389">
      <w:pPr>
        <w:tabs>
          <w:tab w:val="left" w:pos="720"/>
          <w:tab w:val="right" w:leader="dot" w:pos="9000"/>
        </w:tabs>
        <w:ind w:firstLine="720"/>
        <w:rPr>
          <w:rFonts w:cs="Times New Roman"/>
          <w:szCs w:val="24"/>
        </w:rPr>
      </w:pPr>
      <w:r w:rsidRPr="00531EB5">
        <w:rPr>
          <w:rFonts w:cs="Times New Roman"/>
          <w:szCs w:val="24"/>
        </w:rPr>
        <w:t xml:space="preserve">Most </w:t>
      </w:r>
      <w:ins w:id="8" w:author="Forrest, Benjamin" w:date="2015-08-12T15:18:00Z">
        <w:r w:rsidR="00C45CD6">
          <w:rPr>
            <w:rFonts w:cs="Times New Roman"/>
            <w:szCs w:val="24"/>
          </w:rPr>
          <w:t>graduate</w:t>
        </w:r>
      </w:ins>
      <w:r w:rsidRPr="00531EB5">
        <w:rPr>
          <w:rFonts w:cs="Times New Roman"/>
          <w:szCs w:val="24"/>
        </w:rPr>
        <w:t xml:space="preserve"> research papers will be no longer than </w:t>
      </w:r>
      <w:r w:rsidR="008138C3">
        <w:rPr>
          <w:rFonts w:cs="Times New Roman"/>
          <w:szCs w:val="24"/>
        </w:rPr>
        <w:t xml:space="preserve">twenty </w:t>
      </w:r>
      <w:r w:rsidRPr="00531EB5">
        <w:rPr>
          <w:rFonts w:cs="Times New Roman"/>
          <w:szCs w:val="24"/>
        </w:rPr>
        <w:t xml:space="preserve">pages and generally do not have long and detailed outlines or subheadings beyond the third level.  </w:t>
      </w:r>
      <w:r w:rsidR="0081465C" w:rsidRPr="00531EB5">
        <w:rPr>
          <w:rFonts w:cs="Times New Roman"/>
          <w:szCs w:val="24"/>
        </w:rPr>
        <w:t>D</w:t>
      </w:r>
      <w:r w:rsidRPr="00531EB5">
        <w:rPr>
          <w:rFonts w:cs="Times New Roman"/>
          <w:szCs w:val="24"/>
        </w:rPr>
        <w:t xml:space="preserve">etails that would be appropriate for the fourth or fifth heading level tend to </w:t>
      </w:r>
      <w:r w:rsidR="00D47D1E" w:rsidRPr="00531EB5">
        <w:rPr>
          <w:rFonts w:cs="Times New Roman"/>
          <w:szCs w:val="24"/>
        </w:rPr>
        <w:t>distract the reader’s attention from the overall thesis within a short essay.  Even if a fourth level is unavoidable, a fifth level is discouraged.</w:t>
      </w:r>
    </w:p>
    <w:p w14:paraId="2911FD14" w14:textId="77777777" w:rsidR="00134DF0" w:rsidRPr="00531EB5" w:rsidRDefault="00134DF0" w:rsidP="00C46A38">
      <w:pPr>
        <w:tabs>
          <w:tab w:val="left" w:pos="720"/>
          <w:tab w:val="right" w:leader="dot" w:pos="9000"/>
        </w:tabs>
        <w:spacing w:line="240" w:lineRule="auto"/>
        <w:jc w:val="center"/>
        <w:rPr>
          <w:rFonts w:cs="Times New Roman"/>
          <w:b/>
          <w:szCs w:val="24"/>
        </w:rPr>
      </w:pPr>
    </w:p>
    <w:p w14:paraId="3226A123" w14:textId="77777777" w:rsidR="00C46A38" w:rsidRPr="00531EB5" w:rsidRDefault="00C46A38" w:rsidP="00C46A38">
      <w:pPr>
        <w:tabs>
          <w:tab w:val="left" w:pos="720"/>
          <w:tab w:val="right" w:leader="dot" w:pos="9000"/>
        </w:tabs>
        <w:spacing w:line="240" w:lineRule="auto"/>
        <w:jc w:val="center"/>
        <w:rPr>
          <w:rFonts w:cs="Times New Roman"/>
          <w:b/>
          <w:szCs w:val="24"/>
        </w:rPr>
      </w:pPr>
      <w:r w:rsidRPr="00531EB5">
        <w:rPr>
          <w:rFonts w:cs="Times New Roman"/>
          <w:b/>
          <w:szCs w:val="24"/>
        </w:rPr>
        <w:t>Examples of Citing the Bible (First Level)</w:t>
      </w:r>
    </w:p>
    <w:p w14:paraId="0F009063" w14:textId="77777777" w:rsidR="00C46A38" w:rsidRPr="00531EB5" w:rsidRDefault="00C46A38" w:rsidP="00C46A38">
      <w:pPr>
        <w:tabs>
          <w:tab w:val="left" w:pos="720"/>
          <w:tab w:val="right" w:leader="dot" w:pos="9000"/>
        </w:tabs>
        <w:spacing w:line="240" w:lineRule="auto"/>
        <w:jc w:val="center"/>
        <w:rPr>
          <w:rFonts w:cs="Times New Roman"/>
          <w:b/>
          <w:szCs w:val="24"/>
        </w:rPr>
      </w:pPr>
    </w:p>
    <w:p w14:paraId="23AFE32F" w14:textId="77777777" w:rsidR="00C46A38" w:rsidRPr="00531EB5" w:rsidRDefault="00C46A38" w:rsidP="00C46A38">
      <w:pPr>
        <w:tabs>
          <w:tab w:val="left" w:pos="720"/>
          <w:tab w:val="right" w:leader="dot" w:pos="9000"/>
        </w:tabs>
        <w:ind w:firstLine="720"/>
        <w:rPr>
          <w:rFonts w:cs="Times New Roman"/>
          <w:szCs w:val="24"/>
        </w:rPr>
      </w:pPr>
      <w:r w:rsidRPr="00531EB5">
        <w:rPr>
          <w:rFonts w:cs="Times New Roman"/>
          <w:szCs w:val="24"/>
        </w:rPr>
        <w:t xml:space="preserve">Many students struggle with the proper formatting in citing the Bible. </w:t>
      </w:r>
      <w:r w:rsidR="00845765" w:rsidRPr="00531EB5">
        <w:rPr>
          <w:rFonts w:cs="Times New Roman"/>
          <w:szCs w:val="24"/>
        </w:rPr>
        <w:t xml:space="preserve">When citing biblical passages, </w:t>
      </w:r>
      <w:r w:rsidRPr="00531EB5">
        <w:rPr>
          <w:rFonts w:cs="Times New Roman"/>
          <w:szCs w:val="24"/>
        </w:rPr>
        <w:t xml:space="preserve">there are some general guidelines to follow that are important. It is not necessary to write out full citations of verses or paragraphs from the Bible since your readers can find the references that you </w:t>
      </w:r>
      <w:r w:rsidR="008138C3">
        <w:rPr>
          <w:rFonts w:cs="Times New Roman"/>
          <w:szCs w:val="24"/>
        </w:rPr>
        <w:t>cite</w:t>
      </w:r>
      <w:r w:rsidRPr="00531EB5">
        <w:rPr>
          <w:rFonts w:cs="Times New Roman"/>
          <w:szCs w:val="24"/>
        </w:rPr>
        <w:t xml:space="preserve">. Citations are written </w:t>
      </w:r>
      <w:r w:rsidR="00E351BE" w:rsidRPr="00531EB5">
        <w:rPr>
          <w:rFonts w:cs="Times New Roman"/>
          <w:szCs w:val="24"/>
        </w:rPr>
        <w:t xml:space="preserve">in full </w:t>
      </w:r>
      <w:r w:rsidRPr="00531EB5">
        <w:rPr>
          <w:rFonts w:cs="Times New Roman"/>
          <w:szCs w:val="24"/>
        </w:rPr>
        <w:t xml:space="preserve">when </w:t>
      </w:r>
      <w:r w:rsidR="00E351BE" w:rsidRPr="00531EB5">
        <w:rPr>
          <w:rFonts w:cs="Times New Roman"/>
          <w:szCs w:val="24"/>
        </w:rPr>
        <w:t xml:space="preserve">the author needs to make a </w:t>
      </w:r>
      <w:r w:rsidRPr="00531EB5">
        <w:rPr>
          <w:rFonts w:cs="Times New Roman"/>
          <w:szCs w:val="24"/>
        </w:rPr>
        <w:t xml:space="preserve">specific observation, such as when </w:t>
      </w:r>
      <w:r w:rsidR="00E351BE" w:rsidRPr="00531EB5">
        <w:rPr>
          <w:rFonts w:cs="Times New Roman"/>
          <w:szCs w:val="24"/>
        </w:rPr>
        <w:t xml:space="preserve">he/she chooses to </w:t>
      </w:r>
      <w:r w:rsidRPr="00531EB5">
        <w:rPr>
          <w:rFonts w:cs="Times New Roman"/>
          <w:szCs w:val="24"/>
        </w:rPr>
        <w:t xml:space="preserve">follow Luke’s example in his message to </w:t>
      </w:r>
      <w:proofErr w:type="spellStart"/>
      <w:r w:rsidRPr="00531EB5">
        <w:rPr>
          <w:rFonts w:cs="Times New Roman"/>
          <w:szCs w:val="24"/>
        </w:rPr>
        <w:t>Theophilus</w:t>
      </w:r>
      <w:proofErr w:type="spellEnd"/>
      <w:r w:rsidRPr="00531EB5">
        <w:rPr>
          <w:rFonts w:cs="Times New Roman"/>
          <w:szCs w:val="24"/>
        </w:rPr>
        <w:t>; “so that you may know the exact truth about the things you have been taught</w:t>
      </w:r>
      <w:r w:rsidR="00D87071" w:rsidRPr="00531EB5">
        <w:rPr>
          <w:rFonts w:cs="Times New Roman"/>
          <w:szCs w:val="24"/>
        </w:rPr>
        <w:t>”</w:t>
      </w:r>
      <w:r w:rsidRPr="00531EB5">
        <w:rPr>
          <w:rFonts w:cs="Times New Roman"/>
          <w:szCs w:val="24"/>
        </w:rPr>
        <w:t xml:space="preserve"> (Luke 1:4).</w:t>
      </w:r>
      <w:r w:rsidRPr="00531EB5">
        <w:rPr>
          <w:rStyle w:val="FootnoteReference"/>
          <w:rFonts w:cs="Times New Roman"/>
          <w:sz w:val="24"/>
          <w:szCs w:val="24"/>
          <w:vertAlign w:val="superscript"/>
        </w:rPr>
        <w:footnoteReference w:id="8"/>
      </w:r>
      <w:r w:rsidR="00E351BE" w:rsidRPr="00531EB5">
        <w:rPr>
          <w:rFonts w:cs="Times New Roman"/>
          <w:szCs w:val="24"/>
        </w:rPr>
        <w:t xml:space="preserve"> You will notice </w:t>
      </w:r>
      <w:r w:rsidR="008138C3">
        <w:rPr>
          <w:rFonts w:cs="Times New Roman"/>
          <w:szCs w:val="24"/>
        </w:rPr>
        <w:t xml:space="preserve">in the footnote </w:t>
      </w:r>
      <w:r w:rsidR="00E351BE" w:rsidRPr="00531EB5">
        <w:rPr>
          <w:rFonts w:cs="Times New Roman"/>
          <w:szCs w:val="24"/>
        </w:rPr>
        <w:t xml:space="preserve">below that only a single </w:t>
      </w:r>
      <w:r w:rsidRPr="00531EB5">
        <w:rPr>
          <w:rFonts w:cs="Times New Roman"/>
          <w:szCs w:val="24"/>
        </w:rPr>
        <w:t xml:space="preserve">footnote </w:t>
      </w:r>
      <w:r w:rsidR="00E351BE" w:rsidRPr="00531EB5">
        <w:rPr>
          <w:rFonts w:cs="Times New Roman"/>
          <w:szCs w:val="24"/>
        </w:rPr>
        <w:t xml:space="preserve">is needed when identifying the Bible version, providing the </w:t>
      </w:r>
      <w:r w:rsidRPr="00531EB5">
        <w:rPr>
          <w:rFonts w:cs="Times New Roman"/>
          <w:szCs w:val="24"/>
        </w:rPr>
        <w:t>pa</w:t>
      </w:r>
      <w:r w:rsidR="00E351BE" w:rsidRPr="00531EB5">
        <w:rPr>
          <w:rFonts w:cs="Times New Roman"/>
          <w:szCs w:val="24"/>
        </w:rPr>
        <w:t xml:space="preserve">per cites </w:t>
      </w:r>
      <w:r w:rsidR="008138C3">
        <w:rPr>
          <w:rFonts w:cs="Times New Roman"/>
          <w:szCs w:val="24"/>
        </w:rPr>
        <w:t xml:space="preserve">from </w:t>
      </w:r>
      <w:r w:rsidR="00E351BE" w:rsidRPr="00531EB5">
        <w:rPr>
          <w:rFonts w:cs="Times New Roman"/>
          <w:szCs w:val="24"/>
        </w:rPr>
        <w:t xml:space="preserve">only one translation. </w:t>
      </w:r>
      <w:r w:rsidRPr="00531EB5">
        <w:rPr>
          <w:rFonts w:cs="Times New Roman"/>
          <w:szCs w:val="24"/>
        </w:rPr>
        <w:t xml:space="preserve">All the following biblical references are given in the text of the paper, not in the footnotes, unless </w:t>
      </w:r>
      <w:r w:rsidR="0081465C" w:rsidRPr="00531EB5">
        <w:rPr>
          <w:rFonts w:cs="Times New Roman"/>
          <w:szCs w:val="24"/>
        </w:rPr>
        <w:t xml:space="preserve">content in the footnote </w:t>
      </w:r>
      <w:r w:rsidRPr="00531EB5">
        <w:rPr>
          <w:rFonts w:cs="Times New Roman"/>
          <w:szCs w:val="24"/>
        </w:rPr>
        <w:t>requires biblical references. If you use multiple translations or versions of the Bible, then you would have to use one footnote for each new version and use a system of abbreviations in the text, but only within parentheses (NASB, KJV, NIV, etc.).</w:t>
      </w:r>
      <w:r w:rsidR="0081465C" w:rsidRPr="00531EB5">
        <w:rPr>
          <w:rFonts w:cs="Times New Roman"/>
          <w:szCs w:val="24"/>
        </w:rPr>
        <w:t xml:space="preserve"> The writing is simplified if you choose one version of the Bible and use it exclusively. Then you can provide a disclaimer footnote to that effect as stated in </w:t>
      </w:r>
      <w:r w:rsidR="008138C3">
        <w:rPr>
          <w:rFonts w:cs="Times New Roman"/>
          <w:szCs w:val="24"/>
        </w:rPr>
        <w:t xml:space="preserve">footnote number eight.  </w:t>
      </w:r>
    </w:p>
    <w:p w14:paraId="2DAB44E9" w14:textId="77777777" w:rsidR="00471730" w:rsidRDefault="0081465C" w:rsidP="00471730">
      <w:pPr>
        <w:tabs>
          <w:tab w:val="left" w:pos="720"/>
          <w:tab w:val="right" w:leader="dot" w:pos="9000"/>
        </w:tabs>
        <w:ind w:firstLine="720"/>
        <w:rPr>
          <w:rFonts w:cs="Times New Roman"/>
          <w:szCs w:val="24"/>
        </w:rPr>
      </w:pPr>
      <w:r w:rsidRPr="00531EB5">
        <w:rPr>
          <w:rFonts w:cs="Times New Roman"/>
          <w:szCs w:val="24"/>
        </w:rPr>
        <w:t>In</w:t>
      </w:r>
      <w:r w:rsidR="00C46A38" w:rsidRPr="00531EB5">
        <w:rPr>
          <w:rFonts w:cs="Times New Roman"/>
          <w:szCs w:val="24"/>
        </w:rPr>
        <w:t xml:space="preserve"> the actual text of a paper you need to follow proper grammatical and style requirements. Here are some correct examples of how to cite referenc</w:t>
      </w:r>
      <w:r w:rsidR="00A1404C">
        <w:rPr>
          <w:rFonts w:cs="Times New Roman"/>
          <w:szCs w:val="24"/>
        </w:rPr>
        <w:t xml:space="preserve">es or allusions from the </w:t>
      </w:r>
      <w:r w:rsidR="00471730">
        <w:rPr>
          <w:rFonts w:cs="Times New Roman"/>
          <w:szCs w:val="24"/>
        </w:rPr>
        <w:t xml:space="preserve">Bible. </w:t>
      </w:r>
      <w:r w:rsidR="00C46A38" w:rsidRPr="00531EB5">
        <w:rPr>
          <w:rFonts w:cs="Times New Roman"/>
          <w:szCs w:val="24"/>
        </w:rPr>
        <w:t xml:space="preserve">Luke wrote to </w:t>
      </w:r>
      <w:proofErr w:type="spellStart"/>
      <w:r w:rsidR="00C46A38" w:rsidRPr="00531EB5">
        <w:rPr>
          <w:rFonts w:cs="Times New Roman"/>
          <w:szCs w:val="24"/>
        </w:rPr>
        <w:t>Theophilus</w:t>
      </w:r>
      <w:proofErr w:type="spellEnd"/>
      <w:r w:rsidR="00C46A38" w:rsidRPr="00531EB5">
        <w:rPr>
          <w:rFonts w:cs="Times New Roman"/>
          <w:szCs w:val="24"/>
        </w:rPr>
        <w:t xml:space="preserve"> in </w:t>
      </w:r>
      <w:r w:rsidRPr="00531EB5">
        <w:rPr>
          <w:rFonts w:cs="Times New Roman"/>
          <w:szCs w:val="24"/>
        </w:rPr>
        <w:t xml:space="preserve">verse four of </w:t>
      </w:r>
      <w:r w:rsidR="00C46A38" w:rsidRPr="00531EB5">
        <w:rPr>
          <w:rFonts w:cs="Times New Roman"/>
          <w:szCs w:val="24"/>
        </w:rPr>
        <w:t xml:space="preserve">his first chapter so that his patron would have a more exact understanding of the details of the salvation offered also to </w:t>
      </w:r>
      <w:r w:rsidRPr="00531EB5">
        <w:rPr>
          <w:rFonts w:cs="Times New Roman"/>
          <w:szCs w:val="24"/>
        </w:rPr>
        <w:t xml:space="preserve">the </w:t>
      </w:r>
      <w:r w:rsidR="00C46A38" w:rsidRPr="00531EB5">
        <w:rPr>
          <w:rFonts w:cs="Times New Roman"/>
          <w:szCs w:val="24"/>
        </w:rPr>
        <w:t>Gentiles. Luke claims that he wrote his Gospel, “in consecutive order,” after having “</w:t>
      </w:r>
      <w:r w:rsidR="00C46A38" w:rsidRPr="00531EB5">
        <w:rPr>
          <w:rFonts w:cs="Times New Roman"/>
          <w:szCs w:val="24"/>
          <w:lang w:bidi="he-IL"/>
        </w:rPr>
        <w:t>investigated everything carefully from the beginning</w:t>
      </w:r>
      <w:r w:rsidR="004957CA" w:rsidRPr="00531EB5">
        <w:rPr>
          <w:rFonts w:cs="Times New Roman"/>
          <w:szCs w:val="24"/>
          <w:lang w:bidi="he-IL"/>
        </w:rPr>
        <w:t xml:space="preserve">” </w:t>
      </w:r>
      <w:r w:rsidR="00C46A38" w:rsidRPr="00531EB5">
        <w:rPr>
          <w:rFonts w:cs="Times New Roman"/>
          <w:szCs w:val="24"/>
          <w:lang w:bidi="he-IL"/>
        </w:rPr>
        <w:t>(Luke 1:3).</w:t>
      </w:r>
      <w:r w:rsidR="004957CA" w:rsidRPr="00531EB5">
        <w:rPr>
          <w:rFonts w:cs="Times New Roman"/>
          <w:szCs w:val="24"/>
          <w:lang w:bidi="he-IL"/>
        </w:rPr>
        <w:t xml:space="preserve"> </w:t>
      </w:r>
      <w:r w:rsidR="00C46A38" w:rsidRPr="00531EB5">
        <w:rPr>
          <w:rFonts w:cs="Times New Roman"/>
          <w:szCs w:val="24"/>
        </w:rPr>
        <w:t xml:space="preserve">In verse one of chapter one, Luke seems to be aware of previous </w:t>
      </w:r>
      <w:r w:rsidRPr="00531EB5">
        <w:rPr>
          <w:rFonts w:cs="Times New Roman"/>
          <w:szCs w:val="24"/>
        </w:rPr>
        <w:t xml:space="preserve">Gospel </w:t>
      </w:r>
      <w:r w:rsidR="00C46A38" w:rsidRPr="00531EB5">
        <w:rPr>
          <w:rFonts w:cs="Times New Roman"/>
          <w:szCs w:val="24"/>
        </w:rPr>
        <w:t xml:space="preserve">accounts, but in Luke 1:2, he claims that he has information from eyewitnesses. </w:t>
      </w:r>
      <w:r w:rsidR="00367515">
        <w:rPr>
          <w:rFonts w:cs="Times New Roman"/>
          <w:szCs w:val="24"/>
        </w:rPr>
        <w:t xml:space="preserve">You will note </w:t>
      </w:r>
      <w:r w:rsidR="00471730">
        <w:rPr>
          <w:rFonts w:cs="Times New Roman"/>
          <w:szCs w:val="24"/>
        </w:rPr>
        <w:t xml:space="preserve">in the previous example </w:t>
      </w:r>
      <w:r w:rsidR="00367515">
        <w:rPr>
          <w:rFonts w:cs="Times New Roman"/>
          <w:szCs w:val="24"/>
        </w:rPr>
        <w:t xml:space="preserve">that you are permitted to use standard biblical references </w:t>
      </w:r>
      <w:r w:rsidR="00C46A38" w:rsidRPr="00531EB5">
        <w:rPr>
          <w:rFonts w:cs="Times New Roman"/>
          <w:szCs w:val="24"/>
        </w:rPr>
        <w:t xml:space="preserve">like Luke 1:2 within a sentence as long as you introduce it as a biblical reference rather than as part of your </w:t>
      </w:r>
      <w:r w:rsidRPr="00531EB5">
        <w:rPr>
          <w:rFonts w:cs="Times New Roman"/>
          <w:szCs w:val="24"/>
        </w:rPr>
        <w:t>text.</w:t>
      </w:r>
      <w:r w:rsidR="00C46A38" w:rsidRPr="00531EB5">
        <w:rPr>
          <w:rFonts w:cs="Times New Roman"/>
          <w:szCs w:val="24"/>
        </w:rPr>
        <w:t xml:space="preserve"> </w:t>
      </w:r>
    </w:p>
    <w:p w14:paraId="1E7F7963" w14:textId="77777777" w:rsidR="00C46A38" w:rsidRPr="00531EB5" w:rsidRDefault="00C46A38" w:rsidP="00471730">
      <w:pPr>
        <w:tabs>
          <w:tab w:val="left" w:pos="720"/>
          <w:tab w:val="right" w:leader="dot" w:pos="9000"/>
        </w:tabs>
        <w:ind w:firstLine="720"/>
        <w:rPr>
          <w:rFonts w:cs="Times New Roman"/>
          <w:szCs w:val="24"/>
        </w:rPr>
      </w:pPr>
      <w:r w:rsidRPr="00531EB5">
        <w:rPr>
          <w:rFonts w:cs="Times New Roman"/>
          <w:szCs w:val="24"/>
        </w:rPr>
        <w:t xml:space="preserve">The abbreviations for the books of the Bible can be used only in parentheses </w:t>
      </w:r>
      <w:r w:rsidR="00367515">
        <w:rPr>
          <w:rFonts w:cs="Times New Roman"/>
          <w:szCs w:val="24"/>
        </w:rPr>
        <w:t xml:space="preserve">within the text </w:t>
      </w:r>
      <w:r w:rsidRPr="00531EB5">
        <w:rPr>
          <w:rFonts w:cs="Times New Roman"/>
          <w:szCs w:val="24"/>
        </w:rPr>
        <w:t>or in footnotes.</w:t>
      </w:r>
      <w:r w:rsidR="008B2405" w:rsidRPr="00531EB5">
        <w:rPr>
          <w:rStyle w:val="FootnoteReference"/>
          <w:rFonts w:cs="Times New Roman"/>
          <w:sz w:val="24"/>
          <w:szCs w:val="24"/>
          <w:vertAlign w:val="superscript"/>
        </w:rPr>
        <w:footnoteReference w:id="9"/>
      </w:r>
      <w:r w:rsidRPr="00531EB5">
        <w:rPr>
          <w:rFonts w:cs="Times New Roman"/>
          <w:szCs w:val="24"/>
        </w:rPr>
        <w:t xml:space="preserve"> </w:t>
      </w:r>
      <w:r w:rsidR="00471730">
        <w:rPr>
          <w:rFonts w:cs="Times New Roman"/>
          <w:szCs w:val="24"/>
        </w:rPr>
        <w:t xml:space="preserve">For example, </w:t>
      </w:r>
      <w:r w:rsidRPr="00531EB5">
        <w:rPr>
          <w:rFonts w:cs="Times New Roman"/>
          <w:szCs w:val="24"/>
        </w:rPr>
        <w:t xml:space="preserve">you may make a reference to Romans 1:16, but if you state that Christians should not be ashamed of the </w:t>
      </w:r>
      <w:r w:rsidR="002C3BC9" w:rsidRPr="00531EB5">
        <w:rPr>
          <w:rFonts w:cs="Times New Roman"/>
          <w:szCs w:val="24"/>
        </w:rPr>
        <w:t>gospel</w:t>
      </w:r>
      <w:r w:rsidRPr="00531EB5">
        <w:rPr>
          <w:rFonts w:cs="Times New Roman"/>
          <w:szCs w:val="24"/>
        </w:rPr>
        <w:t xml:space="preserve"> (Rom 1:16), then you should use the abbreviation within parentheses. The following examples are all correct: Paul, in verse sixteen of chapter one of his Epistle to the Romans, states that he is not ashamed of the </w:t>
      </w:r>
      <w:r w:rsidR="002C3BC9" w:rsidRPr="00531EB5">
        <w:rPr>
          <w:rFonts w:cs="Times New Roman"/>
          <w:szCs w:val="24"/>
        </w:rPr>
        <w:t>gospel</w:t>
      </w:r>
      <w:r w:rsidRPr="00531EB5">
        <w:rPr>
          <w:rFonts w:cs="Times New Roman"/>
          <w:szCs w:val="24"/>
        </w:rPr>
        <w:t xml:space="preserve">; Paul states that he is not ashamed of the gospel (Rom 1:16); </w:t>
      </w:r>
      <w:r w:rsidR="002C3BC9" w:rsidRPr="00531EB5">
        <w:rPr>
          <w:rFonts w:cs="Times New Roman"/>
          <w:szCs w:val="24"/>
        </w:rPr>
        <w:t>and i</w:t>
      </w:r>
      <w:r w:rsidRPr="00531EB5">
        <w:rPr>
          <w:rFonts w:cs="Times New Roman"/>
          <w:szCs w:val="24"/>
        </w:rPr>
        <w:t>n Romans 1:16, Paul states that he is not ashamed of the gospel.</w:t>
      </w:r>
      <w:r w:rsidR="004957CA" w:rsidRPr="00531EB5">
        <w:rPr>
          <w:rStyle w:val="FootnoteReference"/>
          <w:rFonts w:cs="Times New Roman"/>
          <w:sz w:val="24"/>
          <w:szCs w:val="24"/>
          <w:vertAlign w:val="superscript"/>
        </w:rPr>
        <w:footnoteReference w:id="10"/>
      </w:r>
    </w:p>
    <w:p w14:paraId="1B607D2B" w14:textId="77777777" w:rsidR="00C46A38" w:rsidRPr="00531EB5" w:rsidRDefault="00C46A38" w:rsidP="00D87071">
      <w:pPr>
        <w:tabs>
          <w:tab w:val="left" w:pos="720"/>
          <w:tab w:val="right" w:leader="dot" w:pos="9000"/>
        </w:tabs>
        <w:ind w:firstLine="720"/>
        <w:rPr>
          <w:rFonts w:cs="Times New Roman"/>
          <w:szCs w:val="24"/>
        </w:rPr>
      </w:pPr>
      <w:r w:rsidRPr="00531EB5">
        <w:rPr>
          <w:rFonts w:cs="Times New Roman"/>
          <w:szCs w:val="24"/>
        </w:rPr>
        <w:t>Finally, when citing multiple chapters or multiple verses, certain expectations</w:t>
      </w:r>
      <w:r w:rsidR="002C3BC9" w:rsidRPr="00531EB5">
        <w:rPr>
          <w:rFonts w:cs="Times New Roman"/>
          <w:szCs w:val="24"/>
        </w:rPr>
        <w:t xml:space="preserve"> exist</w:t>
      </w:r>
      <w:r w:rsidRPr="00531EB5">
        <w:rPr>
          <w:rFonts w:cs="Times New Roman"/>
          <w:szCs w:val="24"/>
        </w:rPr>
        <w:t xml:space="preserve">. If you </w:t>
      </w:r>
      <w:r w:rsidR="00D87071" w:rsidRPr="00531EB5">
        <w:rPr>
          <w:rFonts w:cs="Times New Roman"/>
          <w:szCs w:val="24"/>
        </w:rPr>
        <w:t>choose</w:t>
      </w:r>
      <w:r w:rsidRPr="00531EB5">
        <w:rPr>
          <w:rFonts w:cs="Times New Roman"/>
          <w:szCs w:val="24"/>
        </w:rPr>
        <w:t xml:space="preserve"> to cite several consecutive chapters, then use a </w:t>
      </w:r>
      <w:r w:rsidR="005B1D6B">
        <w:rPr>
          <w:rFonts w:cs="Times New Roman"/>
          <w:szCs w:val="24"/>
        </w:rPr>
        <w:t>dash</w:t>
      </w:r>
      <w:r w:rsidRPr="00531EB5">
        <w:rPr>
          <w:rFonts w:cs="Times New Roman"/>
          <w:szCs w:val="24"/>
        </w:rPr>
        <w:t xml:space="preserve"> </w:t>
      </w:r>
      <w:r w:rsidR="00D87071" w:rsidRPr="00531EB5">
        <w:rPr>
          <w:rFonts w:cs="Times New Roman"/>
          <w:szCs w:val="24"/>
        </w:rPr>
        <w:t xml:space="preserve">(3-em dash) </w:t>
      </w:r>
      <w:r w:rsidRPr="00531EB5">
        <w:rPr>
          <w:rFonts w:cs="Times New Roman"/>
          <w:szCs w:val="24"/>
        </w:rPr>
        <w:t>such as Romans 1–5</w:t>
      </w:r>
      <w:r w:rsidR="002C3BC9" w:rsidRPr="00531EB5">
        <w:rPr>
          <w:rFonts w:cs="Times New Roman"/>
          <w:szCs w:val="24"/>
        </w:rPr>
        <w:t>,</w:t>
      </w:r>
      <w:r w:rsidRPr="00531EB5">
        <w:rPr>
          <w:rFonts w:cs="Times New Roman"/>
          <w:szCs w:val="24"/>
        </w:rPr>
        <w:t xml:space="preserve"> which is equivalent to Romans chapters one through five. If you </w:t>
      </w:r>
      <w:r w:rsidR="00D87071" w:rsidRPr="00531EB5">
        <w:rPr>
          <w:rFonts w:cs="Times New Roman"/>
          <w:szCs w:val="24"/>
        </w:rPr>
        <w:t>choose</w:t>
      </w:r>
      <w:r w:rsidRPr="00531EB5">
        <w:rPr>
          <w:rFonts w:cs="Times New Roman"/>
          <w:szCs w:val="24"/>
        </w:rPr>
        <w:t xml:space="preserve"> to cite several consecutive verses</w:t>
      </w:r>
      <w:r w:rsidR="00331CE4">
        <w:rPr>
          <w:rFonts w:cs="Times New Roman"/>
          <w:szCs w:val="24"/>
        </w:rPr>
        <w:t xml:space="preserve">, </w:t>
      </w:r>
      <w:r w:rsidRPr="00531EB5">
        <w:rPr>
          <w:rFonts w:cs="Times New Roman"/>
          <w:szCs w:val="24"/>
        </w:rPr>
        <w:t xml:space="preserve">use a normal hyphen (-) such as Romans 3:21-26. If the verses are not in consecutive order, then use a comma, such as Romans 3:21, 23, and 26. Finally, when chapters are not in consecutive order, they </w:t>
      </w:r>
      <w:r w:rsidR="002C3BC9" w:rsidRPr="00531EB5">
        <w:rPr>
          <w:rFonts w:cs="Times New Roman"/>
          <w:szCs w:val="24"/>
        </w:rPr>
        <w:t>are separated by semi</w:t>
      </w:r>
      <w:r w:rsidRPr="00531EB5">
        <w:rPr>
          <w:rFonts w:cs="Times New Roman"/>
          <w:szCs w:val="24"/>
        </w:rPr>
        <w:t xml:space="preserve">colons (;), such as Romans 1; 3; 5; and 8. </w:t>
      </w:r>
      <w:r w:rsidR="002C3BC9" w:rsidRPr="00531EB5">
        <w:rPr>
          <w:rFonts w:cs="Times New Roman"/>
          <w:szCs w:val="24"/>
        </w:rPr>
        <w:t xml:space="preserve"> </w:t>
      </w:r>
      <w:r w:rsidR="005B1D6B">
        <w:rPr>
          <w:rFonts w:cs="Times New Roman"/>
          <w:szCs w:val="24"/>
        </w:rPr>
        <w:t xml:space="preserve">The following sentences are an example of how to use semicolons. </w:t>
      </w:r>
      <w:r w:rsidR="00D87071" w:rsidRPr="00531EB5">
        <w:rPr>
          <w:rFonts w:cs="Times New Roman"/>
          <w:szCs w:val="24"/>
        </w:rPr>
        <w:t>Not</w:t>
      </w:r>
      <w:r w:rsidRPr="00531EB5">
        <w:rPr>
          <w:rFonts w:cs="Times New Roman"/>
          <w:szCs w:val="24"/>
        </w:rPr>
        <w:t xml:space="preserve"> only does Jesus </w:t>
      </w:r>
      <w:r w:rsidR="002C3BC9" w:rsidRPr="00531EB5">
        <w:rPr>
          <w:rFonts w:cs="Times New Roman"/>
          <w:szCs w:val="24"/>
        </w:rPr>
        <w:t xml:space="preserve">possess </w:t>
      </w:r>
      <w:r w:rsidRPr="00531EB5">
        <w:rPr>
          <w:rFonts w:cs="Times New Roman"/>
          <w:szCs w:val="24"/>
        </w:rPr>
        <w:t xml:space="preserve">supernatural knowledge, but his prophecy of the future destruction of Jerusalem also reflects his knowledge of Old Testament prophecies concerning past destructions of Jerusalem (Isa 9:3; </w:t>
      </w:r>
      <w:proofErr w:type="spellStart"/>
      <w:r w:rsidRPr="00531EB5">
        <w:rPr>
          <w:rFonts w:cs="Times New Roman"/>
          <w:szCs w:val="24"/>
        </w:rPr>
        <w:t>Jer</w:t>
      </w:r>
      <w:proofErr w:type="spellEnd"/>
      <w:r w:rsidRPr="00531EB5">
        <w:rPr>
          <w:rFonts w:cs="Times New Roman"/>
          <w:szCs w:val="24"/>
        </w:rPr>
        <w:t xml:space="preserve"> 6:6; 22:8-9; 23:38, 40; and </w:t>
      </w:r>
      <w:proofErr w:type="spellStart"/>
      <w:r w:rsidRPr="00531EB5">
        <w:rPr>
          <w:rFonts w:cs="Times New Roman"/>
          <w:szCs w:val="24"/>
        </w:rPr>
        <w:t>Ezek</w:t>
      </w:r>
      <w:proofErr w:type="spellEnd"/>
      <w:r w:rsidRPr="00531EB5">
        <w:rPr>
          <w:rFonts w:cs="Times New Roman"/>
          <w:szCs w:val="24"/>
        </w:rPr>
        <w:t xml:space="preserve"> 4:2). </w:t>
      </w:r>
      <w:r w:rsidR="002C3BC9" w:rsidRPr="00531EB5">
        <w:rPr>
          <w:rFonts w:cs="Times New Roman"/>
          <w:szCs w:val="24"/>
        </w:rPr>
        <w:t xml:space="preserve">Additionally, </w:t>
      </w:r>
      <w:r w:rsidRPr="00531EB5">
        <w:rPr>
          <w:rFonts w:cs="Times New Roman"/>
          <w:szCs w:val="24"/>
        </w:rPr>
        <w:t xml:space="preserve">since Matthew writes as if the temple is still standing (5:23-24; 12:5-7; 23:16-22; and 26:60-61), good evidence </w:t>
      </w:r>
      <w:r w:rsidR="00B45323" w:rsidRPr="00531EB5">
        <w:rPr>
          <w:rFonts w:cs="Times New Roman"/>
          <w:szCs w:val="24"/>
        </w:rPr>
        <w:t xml:space="preserve">exists </w:t>
      </w:r>
      <w:r w:rsidRPr="00531EB5">
        <w:rPr>
          <w:rFonts w:cs="Times New Roman"/>
          <w:szCs w:val="24"/>
        </w:rPr>
        <w:t>that he wrote before AD 70 and that Jesus actually historically predicted the fall of Jerusalem.</w:t>
      </w:r>
      <w:r w:rsidR="00FB63D6" w:rsidRPr="00531EB5">
        <w:rPr>
          <w:rStyle w:val="FootnoteReference"/>
          <w:rFonts w:cs="Times New Roman"/>
          <w:sz w:val="24"/>
          <w:szCs w:val="24"/>
          <w:vertAlign w:val="superscript"/>
        </w:rPr>
        <w:footnoteReference w:id="11"/>
      </w:r>
      <w:r w:rsidRPr="00531EB5">
        <w:rPr>
          <w:rFonts w:cs="Times New Roman"/>
          <w:szCs w:val="24"/>
        </w:rPr>
        <w:t xml:space="preserve">       </w:t>
      </w:r>
    </w:p>
    <w:p w14:paraId="5FAEA8EB" w14:textId="77777777" w:rsidR="00187515" w:rsidRPr="00531EB5" w:rsidRDefault="00187515" w:rsidP="00187515">
      <w:pPr>
        <w:tabs>
          <w:tab w:val="left" w:pos="720"/>
          <w:tab w:val="right" w:leader="dot" w:pos="9000"/>
        </w:tabs>
        <w:spacing w:line="240" w:lineRule="auto"/>
        <w:jc w:val="center"/>
        <w:rPr>
          <w:rFonts w:cs="Times New Roman"/>
          <w:b/>
          <w:szCs w:val="24"/>
        </w:rPr>
      </w:pPr>
    </w:p>
    <w:p w14:paraId="4A933874" w14:textId="77777777" w:rsidR="000A154D" w:rsidRPr="00531EB5" w:rsidRDefault="00187515" w:rsidP="00187515">
      <w:pPr>
        <w:tabs>
          <w:tab w:val="left" w:pos="720"/>
          <w:tab w:val="right" w:leader="dot" w:pos="9000"/>
        </w:tabs>
        <w:spacing w:line="240" w:lineRule="auto"/>
        <w:jc w:val="center"/>
        <w:rPr>
          <w:rFonts w:cs="Times New Roman"/>
          <w:b/>
          <w:szCs w:val="24"/>
        </w:rPr>
      </w:pPr>
      <w:r w:rsidRPr="00531EB5">
        <w:rPr>
          <w:rFonts w:cs="Times New Roman"/>
          <w:b/>
          <w:szCs w:val="24"/>
        </w:rPr>
        <w:t>Conclusion</w:t>
      </w:r>
    </w:p>
    <w:p w14:paraId="0CE9A85D" w14:textId="77777777" w:rsidR="005A4515" w:rsidRPr="00531EB5" w:rsidRDefault="005A4515" w:rsidP="00187515">
      <w:pPr>
        <w:tabs>
          <w:tab w:val="left" w:pos="720"/>
          <w:tab w:val="right" w:leader="dot" w:pos="9000"/>
        </w:tabs>
        <w:spacing w:line="240" w:lineRule="auto"/>
        <w:jc w:val="center"/>
        <w:rPr>
          <w:rFonts w:cs="Times New Roman"/>
          <w:b/>
          <w:szCs w:val="24"/>
        </w:rPr>
      </w:pPr>
    </w:p>
    <w:p w14:paraId="7AECB2AD" w14:textId="77777777" w:rsidR="00B45323" w:rsidRPr="00531EB5" w:rsidRDefault="00187515" w:rsidP="004F0746">
      <w:pPr>
        <w:tabs>
          <w:tab w:val="left" w:pos="720"/>
          <w:tab w:val="right" w:leader="dot" w:pos="9000"/>
        </w:tabs>
        <w:ind w:firstLine="720"/>
        <w:rPr>
          <w:rFonts w:cs="Times New Roman"/>
          <w:szCs w:val="24"/>
        </w:rPr>
      </w:pPr>
      <w:r w:rsidRPr="00531EB5">
        <w:rPr>
          <w:rFonts w:cs="Times New Roman"/>
          <w:szCs w:val="24"/>
        </w:rPr>
        <w:t xml:space="preserve">The </w:t>
      </w:r>
      <w:r w:rsidR="005A4515" w:rsidRPr="00531EB5">
        <w:rPr>
          <w:rFonts w:cs="Times New Roman"/>
          <w:szCs w:val="24"/>
        </w:rPr>
        <w:t xml:space="preserve">conclusion to your paper should </w:t>
      </w:r>
      <w:r w:rsidR="00DD1194" w:rsidRPr="00531EB5">
        <w:rPr>
          <w:rFonts w:cs="Times New Roman"/>
          <w:szCs w:val="24"/>
        </w:rPr>
        <w:t xml:space="preserve">reiterate the thesis (though not necessarily verbatim) and </w:t>
      </w:r>
      <w:r w:rsidR="00B45323" w:rsidRPr="00531EB5">
        <w:rPr>
          <w:rFonts w:cs="Times New Roman"/>
          <w:szCs w:val="24"/>
        </w:rPr>
        <w:t>provide your readers with a concise summary of your major points</w:t>
      </w:r>
      <w:r w:rsidR="005A4515" w:rsidRPr="00531EB5">
        <w:rPr>
          <w:rFonts w:cs="Times New Roman"/>
          <w:szCs w:val="24"/>
        </w:rPr>
        <w:t>.</w:t>
      </w:r>
      <w:r w:rsidR="00014FE1" w:rsidRPr="00531EB5">
        <w:rPr>
          <w:rFonts w:cs="Times New Roman"/>
          <w:szCs w:val="24"/>
        </w:rPr>
        <w:t xml:space="preserve"> </w:t>
      </w:r>
      <w:r w:rsidR="00B45323" w:rsidRPr="00531EB5">
        <w:rPr>
          <w:rFonts w:cs="Times New Roman"/>
          <w:szCs w:val="24"/>
        </w:rPr>
        <w:t xml:space="preserve"> A well written conclusion defends your thesis and provides a </w:t>
      </w:r>
      <w:r w:rsidR="004F0746" w:rsidRPr="00531EB5">
        <w:rPr>
          <w:rFonts w:cs="Times New Roman"/>
          <w:szCs w:val="24"/>
        </w:rPr>
        <w:t>clear perspective of the topic. Its importance cannot be overstated</w:t>
      </w:r>
      <w:r w:rsidR="00D333CF" w:rsidRPr="00531EB5">
        <w:rPr>
          <w:rFonts w:cs="Times New Roman"/>
          <w:szCs w:val="24"/>
        </w:rPr>
        <w:t xml:space="preserve"> as </w:t>
      </w:r>
      <w:r w:rsidR="004F0746" w:rsidRPr="00531EB5">
        <w:rPr>
          <w:rFonts w:cs="Times New Roman"/>
          <w:szCs w:val="24"/>
        </w:rPr>
        <w:t xml:space="preserve">the conclusion frames your closing thoughts and </w:t>
      </w:r>
      <w:r w:rsidR="00D333CF" w:rsidRPr="00531EB5">
        <w:rPr>
          <w:rFonts w:cs="Times New Roman"/>
          <w:szCs w:val="24"/>
        </w:rPr>
        <w:t xml:space="preserve">should provide a lasting </w:t>
      </w:r>
      <w:r w:rsidR="004F0746" w:rsidRPr="00531EB5">
        <w:rPr>
          <w:rFonts w:cs="Times New Roman"/>
          <w:szCs w:val="24"/>
        </w:rPr>
        <w:t xml:space="preserve">impression. </w:t>
      </w:r>
    </w:p>
    <w:p w14:paraId="658F8E35" w14:textId="77777777" w:rsidR="005A4515" w:rsidRPr="00531EB5" w:rsidRDefault="005A4515" w:rsidP="005A4515">
      <w:pPr>
        <w:tabs>
          <w:tab w:val="left" w:pos="720"/>
          <w:tab w:val="right" w:leader="dot" w:pos="9000"/>
        </w:tabs>
        <w:ind w:firstLine="720"/>
        <w:rPr>
          <w:rFonts w:cs="Times New Roman"/>
          <w:szCs w:val="24"/>
        </w:rPr>
      </w:pPr>
      <w:r w:rsidRPr="00531EB5">
        <w:rPr>
          <w:rFonts w:cs="Times New Roman"/>
          <w:szCs w:val="24"/>
        </w:rPr>
        <w:t xml:space="preserve">The bibliography that follows starts on a new page even </w:t>
      </w:r>
      <w:r w:rsidR="00D333CF" w:rsidRPr="00531EB5">
        <w:rPr>
          <w:rFonts w:cs="Times New Roman"/>
          <w:szCs w:val="24"/>
        </w:rPr>
        <w:t xml:space="preserve">though a great deal of room may be left on a final page. </w:t>
      </w:r>
      <w:r w:rsidRPr="00531EB5">
        <w:rPr>
          <w:rFonts w:cs="Times New Roman"/>
          <w:szCs w:val="24"/>
        </w:rPr>
        <w:t xml:space="preserve">If you hold down the “Ctrl” key and then “Enter,” you will go to an entirely new page in order to start the bibliography. You will note that the bibliography begins with the title </w:t>
      </w:r>
      <w:r w:rsidR="00D333CF" w:rsidRPr="00531EB5">
        <w:rPr>
          <w:rFonts w:cs="Times New Roman"/>
          <w:szCs w:val="24"/>
        </w:rPr>
        <w:t xml:space="preserve">centered </w:t>
      </w:r>
      <w:r w:rsidRPr="00531EB5">
        <w:rPr>
          <w:rFonts w:cs="Times New Roman"/>
          <w:szCs w:val="24"/>
        </w:rPr>
        <w:t xml:space="preserve">in bold type followed by one </w:t>
      </w:r>
      <w:r w:rsidR="00D333CF" w:rsidRPr="00531EB5">
        <w:rPr>
          <w:rFonts w:cs="Times New Roman"/>
          <w:szCs w:val="24"/>
        </w:rPr>
        <w:t>blank line. The bibliography is single-</w:t>
      </w:r>
      <w:r w:rsidRPr="00531EB5">
        <w:rPr>
          <w:rFonts w:cs="Times New Roman"/>
          <w:szCs w:val="24"/>
        </w:rPr>
        <w:t xml:space="preserve">spaced but </w:t>
      </w:r>
      <w:r w:rsidR="00D333CF" w:rsidRPr="00531EB5">
        <w:rPr>
          <w:rFonts w:cs="Times New Roman"/>
          <w:szCs w:val="24"/>
        </w:rPr>
        <w:t xml:space="preserve">with </w:t>
      </w:r>
      <w:r w:rsidRPr="00531EB5">
        <w:rPr>
          <w:rFonts w:cs="Times New Roman"/>
          <w:szCs w:val="24"/>
        </w:rPr>
        <w:t xml:space="preserve">a </w:t>
      </w:r>
      <w:r w:rsidR="00D333CF" w:rsidRPr="00531EB5">
        <w:rPr>
          <w:rFonts w:cs="Times New Roman"/>
          <w:szCs w:val="24"/>
        </w:rPr>
        <w:t>blank line</w:t>
      </w:r>
      <w:r w:rsidR="005B1D6B">
        <w:rPr>
          <w:rFonts w:cs="Times New Roman"/>
          <w:szCs w:val="24"/>
        </w:rPr>
        <w:t xml:space="preserve"> (or 12-pt line space after)</w:t>
      </w:r>
      <w:r w:rsidR="00D333CF" w:rsidRPr="00531EB5">
        <w:rPr>
          <w:rFonts w:cs="Times New Roman"/>
          <w:szCs w:val="24"/>
        </w:rPr>
        <w:t xml:space="preserve"> inserted </w:t>
      </w:r>
      <w:r w:rsidRPr="00531EB5">
        <w:rPr>
          <w:rFonts w:cs="Times New Roman"/>
          <w:szCs w:val="24"/>
        </w:rPr>
        <w:t xml:space="preserve">between each entry. </w:t>
      </w:r>
    </w:p>
    <w:p w14:paraId="4F4F6EBB" w14:textId="77777777" w:rsidR="005A4515" w:rsidRPr="00531EB5" w:rsidRDefault="005A4515">
      <w:pPr>
        <w:spacing w:after="200" w:line="276" w:lineRule="auto"/>
        <w:rPr>
          <w:rFonts w:cs="Times New Roman"/>
          <w:szCs w:val="24"/>
        </w:rPr>
      </w:pPr>
      <w:r w:rsidRPr="00531EB5">
        <w:rPr>
          <w:rFonts w:cs="Times New Roman"/>
          <w:szCs w:val="24"/>
        </w:rPr>
        <w:br w:type="page"/>
      </w:r>
    </w:p>
    <w:p w14:paraId="3557CFDB" w14:textId="77777777" w:rsidR="005A4515" w:rsidRPr="00531EB5" w:rsidRDefault="005A4515" w:rsidP="005A4515">
      <w:pPr>
        <w:tabs>
          <w:tab w:val="left" w:pos="720"/>
          <w:tab w:val="right" w:leader="dot" w:pos="9000"/>
        </w:tabs>
        <w:spacing w:line="240" w:lineRule="auto"/>
        <w:jc w:val="center"/>
        <w:rPr>
          <w:rFonts w:cs="Times New Roman"/>
          <w:b/>
          <w:szCs w:val="24"/>
        </w:rPr>
      </w:pPr>
      <w:r w:rsidRPr="00531EB5">
        <w:rPr>
          <w:rFonts w:cs="Times New Roman"/>
          <w:b/>
          <w:szCs w:val="24"/>
        </w:rPr>
        <w:t>Bibliography</w:t>
      </w:r>
    </w:p>
    <w:p w14:paraId="04CDC8D2" w14:textId="77777777" w:rsidR="005A4515" w:rsidRPr="00531EB5" w:rsidRDefault="005A4515" w:rsidP="005A4515">
      <w:pPr>
        <w:tabs>
          <w:tab w:val="left" w:pos="720"/>
          <w:tab w:val="right" w:leader="dot" w:pos="9000"/>
        </w:tabs>
        <w:spacing w:line="240" w:lineRule="auto"/>
        <w:jc w:val="center"/>
        <w:rPr>
          <w:rFonts w:cs="Times New Roman"/>
          <w:szCs w:val="24"/>
        </w:rPr>
      </w:pPr>
    </w:p>
    <w:p w14:paraId="659DE5F8" w14:textId="77777777" w:rsidR="00C46A38" w:rsidRPr="00531EB5" w:rsidRDefault="00C46A38" w:rsidP="00C46A38">
      <w:pPr>
        <w:tabs>
          <w:tab w:val="left" w:pos="720"/>
          <w:tab w:val="right" w:leader="dot" w:pos="9000"/>
        </w:tabs>
        <w:spacing w:line="240" w:lineRule="auto"/>
        <w:ind w:left="720" w:hanging="720"/>
        <w:rPr>
          <w:rFonts w:cs="Times New Roman"/>
          <w:szCs w:val="24"/>
        </w:rPr>
      </w:pPr>
      <w:r w:rsidRPr="00531EB5">
        <w:rPr>
          <w:rFonts w:cs="Times New Roman"/>
          <w:color w:val="000000"/>
          <w:szCs w:val="24"/>
        </w:rPr>
        <w:t>Thornhill, Anthony C. “The Resurrection of Jesus and Spiritual (Trans)</w:t>
      </w:r>
      <w:r w:rsidR="00D333CF" w:rsidRPr="00531EB5">
        <w:rPr>
          <w:rFonts w:cs="Times New Roman"/>
          <w:color w:val="000000"/>
          <w:szCs w:val="24"/>
        </w:rPr>
        <w:t xml:space="preserve"> </w:t>
      </w:r>
      <w:r w:rsidRPr="00531EB5">
        <w:rPr>
          <w:rFonts w:cs="Times New Roman"/>
          <w:color w:val="000000"/>
          <w:szCs w:val="24"/>
        </w:rPr>
        <w:t xml:space="preserve">Formation.” </w:t>
      </w:r>
      <w:r w:rsidRPr="00531EB5">
        <w:rPr>
          <w:rFonts w:cs="Times New Roman"/>
          <w:i/>
          <w:color w:val="000000"/>
          <w:szCs w:val="24"/>
        </w:rPr>
        <w:t>Journal of Spiritual Formation &amp; Soul Care</w:t>
      </w:r>
      <w:r w:rsidR="00D333CF" w:rsidRPr="00531EB5">
        <w:rPr>
          <w:rFonts w:cs="Times New Roman"/>
          <w:color w:val="000000"/>
          <w:szCs w:val="24"/>
        </w:rPr>
        <w:t xml:space="preserve"> 5, no. 2 (Fall 2012): 243-</w:t>
      </w:r>
      <w:r w:rsidRPr="00531EB5">
        <w:rPr>
          <w:rFonts w:cs="Times New Roman"/>
          <w:color w:val="000000"/>
          <w:szCs w:val="24"/>
        </w:rPr>
        <w:t>56.</w:t>
      </w:r>
      <w:r w:rsidR="00D333CF" w:rsidRPr="00531EB5">
        <w:rPr>
          <w:rStyle w:val="FootnoteReference"/>
          <w:rFonts w:cs="Times New Roman"/>
          <w:color w:val="000000"/>
          <w:sz w:val="24"/>
          <w:szCs w:val="24"/>
          <w:vertAlign w:val="superscript"/>
        </w:rPr>
        <w:footnoteReference w:id="12"/>
      </w:r>
    </w:p>
    <w:p w14:paraId="758C5872" w14:textId="77777777" w:rsidR="00C46A38" w:rsidRPr="00531EB5" w:rsidRDefault="00C46A38" w:rsidP="00C46A38">
      <w:pPr>
        <w:tabs>
          <w:tab w:val="left" w:pos="720"/>
          <w:tab w:val="right" w:leader="dot" w:pos="9000"/>
        </w:tabs>
        <w:spacing w:line="240" w:lineRule="auto"/>
        <w:rPr>
          <w:rFonts w:cs="Times New Roman"/>
          <w:szCs w:val="24"/>
        </w:rPr>
      </w:pPr>
    </w:p>
    <w:p w14:paraId="242A0933" w14:textId="77777777" w:rsidR="00C46A38" w:rsidRPr="00531EB5" w:rsidRDefault="00C46A38" w:rsidP="00C46A38">
      <w:pPr>
        <w:pStyle w:val="FootnoteText"/>
        <w:spacing w:after="240"/>
        <w:ind w:left="720" w:hanging="720"/>
        <w:rPr>
          <w:rFonts w:cs="Times New Roman"/>
          <w:sz w:val="24"/>
          <w:szCs w:val="24"/>
        </w:rPr>
      </w:pPr>
      <w:r w:rsidRPr="00531EB5">
        <w:rPr>
          <w:rFonts w:cs="Times New Roman"/>
          <w:sz w:val="24"/>
          <w:szCs w:val="24"/>
        </w:rPr>
        <w:t xml:space="preserve">Turabian, Kate L. </w:t>
      </w:r>
      <w:r w:rsidRPr="00531EB5">
        <w:rPr>
          <w:rFonts w:cs="Times New Roman"/>
          <w:i/>
          <w:sz w:val="24"/>
          <w:szCs w:val="24"/>
        </w:rPr>
        <w:t>A Manual for Writers of Research Papers, Theses, and Dissertations: Chicago Style for Students and Researchers</w:t>
      </w:r>
      <w:r w:rsidRPr="00531EB5">
        <w:rPr>
          <w:rFonts w:cs="Times New Roman"/>
          <w:sz w:val="24"/>
          <w:szCs w:val="24"/>
        </w:rPr>
        <w:t>. 8</w:t>
      </w:r>
      <w:r w:rsidRPr="00531EB5">
        <w:rPr>
          <w:rFonts w:cs="Times New Roman"/>
          <w:sz w:val="24"/>
          <w:szCs w:val="24"/>
          <w:vertAlign w:val="superscript"/>
        </w:rPr>
        <w:t>th</w:t>
      </w:r>
      <w:r w:rsidR="00E3323D" w:rsidRPr="00531EB5">
        <w:rPr>
          <w:rFonts w:cs="Times New Roman"/>
          <w:sz w:val="24"/>
          <w:szCs w:val="24"/>
        </w:rPr>
        <w:t xml:space="preserve"> ed. Revised by</w:t>
      </w:r>
      <w:r w:rsidRPr="00531EB5">
        <w:rPr>
          <w:rFonts w:cs="Times New Roman"/>
          <w:sz w:val="24"/>
          <w:szCs w:val="24"/>
        </w:rPr>
        <w:t xml:space="preserve"> Wayne C. Booth, </w:t>
      </w:r>
      <w:r w:rsidR="00E3323D" w:rsidRPr="00531EB5">
        <w:rPr>
          <w:rFonts w:cs="Times New Roman"/>
          <w:sz w:val="24"/>
          <w:szCs w:val="24"/>
        </w:rPr>
        <w:t xml:space="preserve">Gregory G. </w:t>
      </w:r>
      <w:proofErr w:type="spellStart"/>
      <w:r w:rsidR="00E3323D" w:rsidRPr="00531EB5">
        <w:rPr>
          <w:rFonts w:cs="Times New Roman"/>
          <w:sz w:val="24"/>
          <w:szCs w:val="24"/>
        </w:rPr>
        <w:t>Colomb</w:t>
      </w:r>
      <w:proofErr w:type="spellEnd"/>
      <w:r w:rsidR="00E3323D" w:rsidRPr="00531EB5">
        <w:rPr>
          <w:rFonts w:cs="Times New Roman"/>
          <w:sz w:val="24"/>
          <w:szCs w:val="24"/>
        </w:rPr>
        <w:t>, and Joseph M. Williams. C</w:t>
      </w:r>
      <w:r w:rsidRPr="00531EB5">
        <w:rPr>
          <w:rFonts w:cs="Times New Roman"/>
          <w:sz w:val="24"/>
          <w:szCs w:val="24"/>
        </w:rPr>
        <w:t>hicago: University of Chicago Press, 2013.</w:t>
      </w:r>
    </w:p>
    <w:p w14:paraId="7BAF9FB2" w14:textId="77777777" w:rsidR="008177DF" w:rsidRPr="00531EB5" w:rsidRDefault="008177DF" w:rsidP="00B13164">
      <w:pPr>
        <w:tabs>
          <w:tab w:val="left" w:pos="720"/>
          <w:tab w:val="right" w:leader="dot" w:pos="9000"/>
        </w:tabs>
        <w:ind w:firstLine="720"/>
        <w:rPr>
          <w:rFonts w:cs="Times New Roman"/>
          <w:szCs w:val="24"/>
        </w:rPr>
      </w:pPr>
    </w:p>
    <w:p w14:paraId="1B8E7C62" w14:textId="77777777" w:rsidR="00B13164" w:rsidRPr="00531EB5" w:rsidRDefault="00B13164" w:rsidP="00B13164">
      <w:pPr>
        <w:tabs>
          <w:tab w:val="left" w:pos="720"/>
          <w:tab w:val="right" w:leader="dot" w:pos="9000"/>
        </w:tabs>
        <w:ind w:firstLine="720"/>
        <w:rPr>
          <w:rFonts w:cs="Times New Roman"/>
          <w:szCs w:val="24"/>
        </w:rPr>
      </w:pPr>
    </w:p>
    <w:p w14:paraId="444673DF" w14:textId="77777777" w:rsidR="00B13164" w:rsidRPr="00531EB5" w:rsidRDefault="00B13164" w:rsidP="0034114C">
      <w:pPr>
        <w:tabs>
          <w:tab w:val="left" w:pos="720"/>
          <w:tab w:val="right" w:leader="dot" w:pos="9000"/>
        </w:tabs>
        <w:ind w:firstLine="720"/>
        <w:rPr>
          <w:rFonts w:cs="Times New Roman"/>
          <w:szCs w:val="24"/>
        </w:rPr>
      </w:pPr>
    </w:p>
    <w:p w14:paraId="5DD81BA9" w14:textId="77777777" w:rsidR="00EF0F12" w:rsidRPr="00531EB5" w:rsidRDefault="00EF0F12" w:rsidP="00EF0F12">
      <w:pPr>
        <w:spacing w:line="240" w:lineRule="auto"/>
        <w:jc w:val="center"/>
        <w:rPr>
          <w:rFonts w:cs="Times New Roman"/>
          <w:szCs w:val="24"/>
        </w:rPr>
      </w:pPr>
    </w:p>
    <w:p w14:paraId="46AA0094" w14:textId="77777777" w:rsidR="00EF0F12" w:rsidRPr="00531EB5" w:rsidRDefault="00EF0F12">
      <w:pPr>
        <w:spacing w:line="240" w:lineRule="auto"/>
        <w:jc w:val="center"/>
        <w:rPr>
          <w:rFonts w:cs="Times New Roman"/>
          <w:szCs w:val="24"/>
        </w:rPr>
      </w:pPr>
    </w:p>
    <w:sectPr w:rsidR="00EF0F12" w:rsidRPr="00531EB5" w:rsidSect="0034114C">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296C" w14:textId="77777777" w:rsidR="00EC3D31" w:rsidRDefault="00EC3D31" w:rsidP="00D90961">
      <w:pPr>
        <w:spacing w:line="240" w:lineRule="auto"/>
      </w:pPr>
      <w:r>
        <w:separator/>
      </w:r>
    </w:p>
  </w:endnote>
  <w:endnote w:type="continuationSeparator" w:id="0">
    <w:p w14:paraId="4ACC9DFD" w14:textId="77777777" w:rsidR="00EC3D31" w:rsidRDefault="00EC3D31" w:rsidP="00D90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9177"/>
      <w:docPartObj>
        <w:docPartGallery w:val="Page Numbers (Bottom of Page)"/>
        <w:docPartUnique/>
      </w:docPartObj>
    </w:sdtPr>
    <w:sdtEndPr>
      <w:rPr>
        <w:noProof/>
      </w:rPr>
    </w:sdtEndPr>
    <w:sdtContent>
      <w:p w14:paraId="7230FE06" w14:textId="77777777" w:rsidR="00134DF0" w:rsidRDefault="00134DF0">
        <w:pPr>
          <w:pStyle w:val="Footer"/>
          <w:jc w:val="center"/>
        </w:pPr>
        <w:r>
          <w:fldChar w:fldCharType="begin"/>
        </w:r>
        <w:r>
          <w:instrText xml:space="preserve"> PAGE   \* MERGEFORMAT </w:instrText>
        </w:r>
        <w:r>
          <w:fldChar w:fldCharType="separate"/>
        </w:r>
        <w:r w:rsidR="00C8371A">
          <w:rPr>
            <w:noProof/>
          </w:rPr>
          <w:t>ii</w:t>
        </w:r>
        <w:r>
          <w:rPr>
            <w:noProof/>
          </w:rPr>
          <w:fldChar w:fldCharType="end"/>
        </w:r>
      </w:p>
    </w:sdtContent>
  </w:sdt>
  <w:p w14:paraId="5C8E2497" w14:textId="77777777" w:rsidR="00134DF0" w:rsidRDefault="00134D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9B10" w14:textId="77777777" w:rsidR="0078162F" w:rsidRDefault="0078162F">
    <w:pPr>
      <w:pStyle w:val="Footer"/>
    </w:pPr>
    <w:r>
      <w:t xml:space="preserve">Updated </w:t>
    </w:r>
    <w:r>
      <w:fldChar w:fldCharType="begin"/>
    </w:r>
    <w:r>
      <w:instrText xml:space="preserve"> DATE \@ "M/d/yyyy h:mm am/pm" </w:instrText>
    </w:r>
    <w:r>
      <w:fldChar w:fldCharType="separate"/>
    </w:r>
    <w:ins w:id="2" w:author="liberty" w:date="2015-08-13T14:22:00Z">
      <w:r w:rsidR="00C8371A">
        <w:rPr>
          <w:noProof/>
        </w:rPr>
        <w:t>8/13/2015 2:22 PM</w:t>
      </w:r>
    </w:ins>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88748"/>
      <w:docPartObj>
        <w:docPartGallery w:val="Page Numbers (Bottom of Page)"/>
        <w:docPartUnique/>
      </w:docPartObj>
    </w:sdtPr>
    <w:sdtEndPr>
      <w:rPr>
        <w:noProof/>
      </w:rPr>
    </w:sdtEndPr>
    <w:sdtContent>
      <w:p w14:paraId="31028F99" w14:textId="77777777" w:rsidR="00AD2008" w:rsidRDefault="00DA0F88" w:rsidP="00DA0F88">
        <w:pPr>
          <w:pStyle w:val="Footer"/>
          <w:jc w:val="center"/>
        </w:pPr>
        <w:r>
          <w:fldChar w:fldCharType="begin"/>
        </w:r>
        <w:r>
          <w:instrText xml:space="preserve"> PAGE   \* MERGEFORMAT </w:instrText>
        </w:r>
        <w:r>
          <w:fldChar w:fldCharType="separate"/>
        </w:r>
        <w:r w:rsidR="00C8371A">
          <w:rPr>
            <w:noProof/>
          </w:rPr>
          <w:t>10</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18131"/>
      <w:docPartObj>
        <w:docPartGallery w:val="Page Numbers (Bottom of Page)"/>
        <w:docPartUnique/>
      </w:docPartObj>
    </w:sdtPr>
    <w:sdtEndPr>
      <w:rPr>
        <w:noProof/>
      </w:rPr>
    </w:sdtEndPr>
    <w:sdtContent>
      <w:p w14:paraId="5FE0B386" w14:textId="77777777" w:rsidR="00AD2008" w:rsidRDefault="00DA0F88" w:rsidP="00DA0F88">
        <w:pPr>
          <w:pStyle w:val="Footer"/>
          <w:jc w:val="center"/>
        </w:pPr>
        <w:r>
          <w:fldChar w:fldCharType="begin"/>
        </w:r>
        <w:r>
          <w:instrText xml:space="preserve"> PAGE   \* MERGEFORMAT </w:instrText>
        </w:r>
        <w:r>
          <w:fldChar w:fldCharType="separate"/>
        </w:r>
        <w:r w:rsidR="00C8371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13F9" w14:textId="77777777" w:rsidR="00EC3D31" w:rsidRDefault="00EC3D31" w:rsidP="00D90961">
      <w:pPr>
        <w:spacing w:line="240" w:lineRule="auto"/>
      </w:pPr>
      <w:r>
        <w:separator/>
      </w:r>
    </w:p>
  </w:footnote>
  <w:footnote w:type="continuationSeparator" w:id="0">
    <w:p w14:paraId="794C3488" w14:textId="77777777" w:rsidR="00EC3D31" w:rsidRDefault="00EC3D31" w:rsidP="00D90961">
      <w:pPr>
        <w:spacing w:line="240" w:lineRule="auto"/>
      </w:pPr>
      <w:r>
        <w:continuationSeparator/>
      </w:r>
    </w:p>
  </w:footnote>
  <w:footnote w:id="1">
    <w:p w14:paraId="0A87A754" w14:textId="77777777" w:rsidR="00134DF0" w:rsidRPr="0034114C" w:rsidRDefault="00AD2008" w:rsidP="0078162F">
      <w:pPr>
        <w:pStyle w:val="FootnoteText"/>
        <w:spacing w:after="200"/>
      </w:pPr>
      <w:r w:rsidRPr="003770B0">
        <w:rPr>
          <w:rStyle w:val="FootnoteReference"/>
          <w:vertAlign w:val="superscript"/>
        </w:rPr>
        <w:footnoteRef/>
      </w:r>
      <w:r>
        <w:t xml:space="preserve"> </w:t>
      </w:r>
      <w:r w:rsidR="00C46A38">
        <w:t xml:space="preserve">Kate L. Turabian, </w:t>
      </w:r>
      <w:r w:rsidR="00C46A38">
        <w:rPr>
          <w:i/>
        </w:rPr>
        <w:t xml:space="preserve">A Manual for Writers of Research Papers, Theses, and Dissertations, </w:t>
      </w:r>
      <w:r w:rsidR="00C46A38">
        <w:t xml:space="preserve">8th ed., rev. </w:t>
      </w:r>
      <w:r w:rsidR="00C46A38" w:rsidRPr="002E194A">
        <w:t>Wayne C. Booth, et</w:t>
      </w:r>
      <w:r w:rsidR="00C46A38">
        <w:t xml:space="preserve"> </w:t>
      </w:r>
      <w:r w:rsidR="00C46A38" w:rsidRPr="002E194A">
        <w:t>al.</w:t>
      </w:r>
      <w:r w:rsidR="00C46A38">
        <w:t xml:space="preserve"> (Chicago: University of Chicago Press, 2013).</w:t>
      </w:r>
    </w:p>
  </w:footnote>
  <w:footnote w:id="2">
    <w:p w14:paraId="112AE7F5" w14:textId="77777777" w:rsidR="00EB3563" w:rsidRPr="00EB3563" w:rsidRDefault="00CA1F38" w:rsidP="00876F50">
      <w:pPr>
        <w:pStyle w:val="FootnoteText"/>
        <w:spacing w:after="200"/>
      </w:pPr>
      <w:r w:rsidRPr="00CA1F38">
        <w:rPr>
          <w:rStyle w:val="FootnoteReference"/>
          <w:vertAlign w:val="superscript"/>
        </w:rPr>
        <w:footnoteRef/>
      </w:r>
      <w:r w:rsidRPr="00CA1F38">
        <w:rPr>
          <w:vertAlign w:val="superscript"/>
        </w:rPr>
        <w:t xml:space="preserve"> </w:t>
      </w:r>
      <w:r w:rsidR="00EB3563">
        <w:t>Ibid</w:t>
      </w:r>
      <w:proofErr w:type="gramStart"/>
      <w:r w:rsidR="00EB3563">
        <w:t>.,</w:t>
      </w:r>
      <w:proofErr w:type="gramEnd"/>
      <w:r w:rsidR="00EB3563">
        <w:t xml:space="preserve"> 380.</w:t>
      </w:r>
    </w:p>
  </w:footnote>
  <w:footnote w:id="3">
    <w:p w14:paraId="36115C73" w14:textId="77777777" w:rsidR="00A1404C" w:rsidRPr="00876F50" w:rsidRDefault="00AD2008" w:rsidP="00876F50">
      <w:pPr>
        <w:pStyle w:val="FootnoteText"/>
        <w:spacing w:after="200"/>
        <w:rPr>
          <w:color w:val="000000"/>
        </w:rPr>
      </w:pPr>
      <w:r w:rsidRPr="003770B0">
        <w:rPr>
          <w:rStyle w:val="FootnoteReference"/>
          <w:vertAlign w:val="superscript"/>
        </w:rPr>
        <w:footnoteRef/>
      </w:r>
      <w:r w:rsidR="00E3323D">
        <w:t xml:space="preserve"> </w:t>
      </w:r>
      <w:r w:rsidR="003E5FED" w:rsidRPr="003E5FED">
        <w:rPr>
          <w:color w:val="000000"/>
        </w:rPr>
        <w:t>Anthony C. Thornhill, “The Resurrection of Jesus and Spiritual (Trans)</w:t>
      </w:r>
      <w:r w:rsidR="00E3323D">
        <w:rPr>
          <w:color w:val="000000"/>
        </w:rPr>
        <w:t xml:space="preserve"> </w:t>
      </w:r>
      <w:r w:rsidR="003E5FED" w:rsidRPr="003E5FED">
        <w:rPr>
          <w:color w:val="000000"/>
        </w:rPr>
        <w:t xml:space="preserve">Formation,” </w:t>
      </w:r>
      <w:r w:rsidR="003E5FED" w:rsidRPr="00D56E75">
        <w:rPr>
          <w:i/>
          <w:color w:val="000000"/>
        </w:rPr>
        <w:t>Journal of Spiritual Formation &amp; Soul Care</w:t>
      </w:r>
      <w:r w:rsidR="00434A17">
        <w:rPr>
          <w:color w:val="000000"/>
        </w:rPr>
        <w:t xml:space="preserve"> 5, no. 2 (Fall 2012): 243. Notice that the footnote identifies the exact page </w:t>
      </w:r>
      <w:r w:rsidR="00E351BE">
        <w:rPr>
          <w:color w:val="000000"/>
        </w:rPr>
        <w:t xml:space="preserve">number </w:t>
      </w:r>
      <w:r w:rsidR="00434A17">
        <w:rPr>
          <w:color w:val="000000"/>
        </w:rPr>
        <w:t xml:space="preserve">of the citation that is used in the text (the example given is from page 243) whereas the bibliographic entry (in the bibliography) must include the inclusive numbers for the entire article (i.e. 243-56). </w:t>
      </w:r>
    </w:p>
  </w:footnote>
  <w:footnote w:id="4">
    <w:p w14:paraId="53147554" w14:textId="77777777" w:rsidR="008138C3" w:rsidRPr="00A1404C" w:rsidRDefault="008138C3" w:rsidP="00876F50">
      <w:pPr>
        <w:pStyle w:val="FootnoteText"/>
        <w:spacing w:after="200"/>
      </w:pPr>
      <w:r w:rsidRPr="00A1404C">
        <w:rPr>
          <w:rStyle w:val="FootnoteReference"/>
          <w:vertAlign w:val="superscript"/>
        </w:rPr>
        <w:footnoteRef/>
      </w:r>
      <w:r w:rsidRPr="00A1404C">
        <w:rPr>
          <w:vertAlign w:val="superscript"/>
        </w:rPr>
        <w:t xml:space="preserve"> </w:t>
      </w:r>
      <w:r>
        <w:t>Notice the comma was placed inside the quotation marks when the course title “</w:t>
      </w:r>
      <w:ins w:id="7" w:author="Forrest, Benjamin" w:date="2015-08-12T15:18:00Z">
        <w:r w:rsidR="00C45CD6">
          <w:t>Research, Writing, and Ministry Preparation</w:t>
        </w:r>
      </w:ins>
      <w:r>
        <w:t>” was written. Soft punctuation (such as a comma or a period) is always inserted inside the quotation mark whereas hard punctuation (such as a question mark, exclamation point, colon, or semicolon) is placed outside the quotation mark.</w:t>
      </w:r>
    </w:p>
  </w:footnote>
  <w:footnote w:id="5">
    <w:p w14:paraId="52E5F147" w14:textId="77777777" w:rsidR="00C44201" w:rsidRDefault="00C44201" w:rsidP="00876F50">
      <w:pPr>
        <w:pStyle w:val="FootnoteText"/>
        <w:spacing w:after="200"/>
      </w:pPr>
      <w:r w:rsidRPr="003770B0">
        <w:rPr>
          <w:rStyle w:val="FootnoteReference"/>
          <w:vertAlign w:val="superscript"/>
        </w:rPr>
        <w:footnoteRef/>
      </w:r>
      <w:r>
        <w:t xml:space="preserve"> Turabian, </w:t>
      </w:r>
      <w:r>
        <w:rPr>
          <w:i/>
        </w:rPr>
        <w:t>Manual for Writers</w:t>
      </w:r>
      <w:r>
        <w:t>, 393.</w:t>
      </w:r>
    </w:p>
  </w:footnote>
  <w:footnote w:id="6">
    <w:p w14:paraId="5A6621DC" w14:textId="77777777" w:rsidR="00867F56" w:rsidRDefault="00AD2008" w:rsidP="00876F50">
      <w:pPr>
        <w:pStyle w:val="FootnoteText"/>
        <w:spacing w:after="200"/>
      </w:pPr>
      <w:r w:rsidRPr="003770B0">
        <w:rPr>
          <w:rStyle w:val="FootnoteReference"/>
          <w:vertAlign w:val="superscript"/>
        </w:rPr>
        <w:footnoteRef/>
      </w:r>
      <w:r>
        <w:t xml:space="preserve"> </w:t>
      </w:r>
      <w:r w:rsidR="00A10BCA">
        <w:t xml:space="preserve">Turabian, </w:t>
      </w:r>
      <w:r w:rsidR="00A10BCA" w:rsidRPr="00A10BCA">
        <w:rPr>
          <w:i/>
        </w:rPr>
        <w:t>Manual for Writers</w:t>
      </w:r>
      <w:r w:rsidR="00A10BCA">
        <w:t xml:space="preserve">, </w:t>
      </w:r>
      <w:r>
        <w:t>329.</w:t>
      </w:r>
    </w:p>
  </w:footnote>
  <w:footnote w:id="7">
    <w:p w14:paraId="1B2DD26F" w14:textId="77777777" w:rsidR="00867F56" w:rsidRPr="00867F56" w:rsidRDefault="00867F56" w:rsidP="00876F50">
      <w:pPr>
        <w:pStyle w:val="FootnoteText"/>
        <w:spacing w:after="200"/>
      </w:pPr>
      <w:r w:rsidRPr="00867F56">
        <w:rPr>
          <w:rStyle w:val="FootnoteReference"/>
          <w:vertAlign w:val="superscript"/>
        </w:rPr>
        <w:footnoteRef/>
      </w:r>
      <w:r w:rsidRPr="00867F56">
        <w:rPr>
          <w:vertAlign w:val="superscript"/>
        </w:rPr>
        <w:t xml:space="preserve"> </w:t>
      </w:r>
      <w:r w:rsidR="00D87071">
        <w:t xml:space="preserve">The exception is within a footnote </w:t>
      </w:r>
      <w:r w:rsidR="004957CA">
        <w:t xml:space="preserve">where </w:t>
      </w:r>
      <w:r w:rsidR="00D87071">
        <w:t>a</w:t>
      </w:r>
      <w:r>
        <w:t>ll numeric numerals can be used (e.g. 100, 200, etc</w:t>
      </w:r>
      <w:r w:rsidR="004957CA">
        <w:t xml:space="preserve">.). </w:t>
      </w:r>
    </w:p>
  </w:footnote>
  <w:footnote w:id="8">
    <w:p w14:paraId="47EEBA2D" w14:textId="77777777" w:rsidR="00C46A38" w:rsidRPr="006C4099" w:rsidRDefault="00C46A38" w:rsidP="00415783">
      <w:pPr>
        <w:pStyle w:val="FootnoteText"/>
        <w:spacing w:after="200"/>
      </w:pPr>
      <w:r w:rsidRPr="006C4099">
        <w:rPr>
          <w:rStyle w:val="FootnoteReference"/>
          <w:vertAlign w:val="superscript"/>
        </w:rPr>
        <w:footnoteRef/>
      </w:r>
      <w:r w:rsidRPr="006C4099">
        <w:rPr>
          <w:vertAlign w:val="superscript"/>
        </w:rPr>
        <w:t xml:space="preserve"> </w:t>
      </w:r>
      <w:r w:rsidRPr="006D4E38">
        <w:rPr>
          <w:rFonts w:cs="Times New Roman"/>
        </w:rPr>
        <w:t xml:space="preserve">Unless otherwise noted, all biblical passages referenced are in the </w:t>
      </w:r>
      <w:r w:rsidR="00557CEB" w:rsidRPr="00557CEB">
        <w:rPr>
          <w:rFonts w:cs="Times New Roman"/>
          <w:i/>
        </w:rPr>
        <w:t>English Standard Version</w:t>
      </w:r>
      <w:r w:rsidRPr="006D4E38">
        <w:rPr>
          <w:rFonts w:cs="Times New Roman"/>
        </w:rPr>
        <w:t xml:space="preserve"> (</w:t>
      </w:r>
      <w:r w:rsidR="00557CEB">
        <w:rPr>
          <w:rFonts w:cs="Times New Roman"/>
        </w:rPr>
        <w:t>Wheaton, IL: Crossway</w:t>
      </w:r>
      <w:r w:rsidRPr="006D4E38">
        <w:rPr>
          <w:rFonts w:cs="Times New Roman"/>
        </w:rPr>
        <w:t xml:space="preserve">, </w:t>
      </w:r>
      <w:r w:rsidR="00557CEB">
        <w:rPr>
          <w:rFonts w:cs="Times New Roman"/>
        </w:rPr>
        <w:t>200</w:t>
      </w:r>
      <w:r w:rsidRPr="006D4E38">
        <w:rPr>
          <w:rFonts w:cs="Times New Roman"/>
        </w:rPr>
        <w:t>8).</w:t>
      </w:r>
    </w:p>
  </w:footnote>
  <w:footnote w:id="9">
    <w:p w14:paraId="2C691FA0" w14:textId="77777777" w:rsidR="00E351BE" w:rsidRPr="00A10BCA" w:rsidRDefault="008B2405" w:rsidP="00876F50">
      <w:pPr>
        <w:pStyle w:val="FootnoteText"/>
        <w:spacing w:after="200"/>
      </w:pPr>
      <w:r w:rsidRPr="00A10BCA">
        <w:rPr>
          <w:rStyle w:val="FootnoteReference"/>
          <w:vertAlign w:val="superscript"/>
        </w:rPr>
        <w:footnoteRef/>
      </w:r>
      <w:r w:rsidRPr="00A10BCA">
        <w:rPr>
          <w:vertAlign w:val="superscript"/>
        </w:rPr>
        <w:t xml:space="preserve"> </w:t>
      </w:r>
      <w:r w:rsidRPr="003677D4">
        <w:t>When abbreviating books of</w:t>
      </w:r>
      <w:r>
        <w:t xml:space="preserve"> the Bible, do not use </w:t>
      </w:r>
      <w:r w:rsidR="005B1D6B">
        <w:t xml:space="preserve">the </w:t>
      </w:r>
      <w:r>
        <w:t>Turabian</w:t>
      </w:r>
      <w:r w:rsidR="005B1D6B">
        <w:t xml:space="preserve"> recommended list</w:t>
      </w:r>
      <w:r>
        <w:t xml:space="preserve">; consult the </w:t>
      </w:r>
      <w:r w:rsidR="005B1D6B">
        <w:t>L</w:t>
      </w:r>
      <w:r w:rsidR="00876F50">
        <w:t>BTS Writing Guide, Appendix A.</w:t>
      </w:r>
    </w:p>
  </w:footnote>
  <w:footnote w:id="10">
    <w:p w14:paraId="57EEF758" w14:textId="77777777" w:rsidR="004957CA" w:rsidRPr="00DD1194" w:rsidRDefault="004957CA" w:rsidP="00D43F7C">
      <w:pPr>
        <w:pStyle w:val="FootnoteText"/>
        <w:spacing w:after="0"/>
      </w:pPr>
      <w:r w:rsidRPr="00DD1194">
        <w:rPr>
          <w:rStyle w:val="FootnoteReference"/>
          <w:vertAlign w:val="superscript"/>
        </w:rPr>
        <w:footnoteRef/>
      </w:r>
      <w:r w:rsidRPr="00DD1194">
        <w:rPr>
          <w:vertAlign w:val="superscript"/>
        </w:rPr>
        <w:t xml:space="preserve"> </w:t>
      </w:r>
      <w:r w:rsidR="00DD1194" w:rsidRPr="00DD1194">
        <w:t>Notice</w:t>
      </w:r>
      <w:r w:rsidR="00DD1194">
        <w:t xml:space="preserve"> the word “gospel” is not capitalized when referring to the evangelical message (i.e. “good news”).  It is capitalized when referring to one of the first four books of the New Testament.</w:t>
      </w:r>
    </w:p>
  </w:footnote>
  <w:footnote w:id="11">
    <w:p w14:paraId="0593C9FB" w14:textId="77777777" w:rsidR="00FB63D6" w:rsidRDefault="00FB63D6" w:rsidP="005B1D6B">
      <w:pPr>
        <w:spacing w:line="240" w:lineRule="auto"/>
        <w:ind w:firstLine="720"/>
      </w:pPr>
      <w:r w:rsidRPr="002D41E7">
        <w:rPr>
          <w:rStyle w:val="FootnoteReference"/>
          <w:szCs w:val="20"/>
          <w:vertAlign w:val="superscript"/>
        </w:rPr>
        <w:footnoteRef/>
      </w:r>
      <w:r w:rsidRPr="002D41E7">
        <w:rPr>
          <w:sz w:val="20"/>
          <w:szCs w:val="20"/>
        </w:rPr>
        <w:t xml:space="preserve"> Years before Christ use </w:t>
      </w:r>
      <w:r w:rsidR="00E351BE">
        <w:rPr>
          <w:sz w:val="20"/>
          <w:szCs w:val="20"/>
        </w:rPr>
        <w:t xml:space="preserve">the abbreviation </w:t>
      </w:r>
      <w:r w:rsidRPr="002D41E7">
        <w:rPr>
          <w:sz w:val="20"/>
          <w:szCs w:val="20"/>
        </w:rPr>
        <w:t xml:space="preserve">BC </w:t>
      </w:r>
      <w:r w:rsidR="00ED4F0B">
        <w:rPr>
          <w:sz w:val="20"/>
          <w:szCs w:val="20"/>
        </w:rPr>
        <w:t xml:space="preserve">(Before Christ) </w:t>
      </w:r>
      <w:r w:rsidR="00E351BE">
        <w:rPr>
          <w:sz w:val="20"/>
          <w:szCs w:val="20"/>
        </w:rPr>
        <w:t>or BCE (</w:t>
      </w:r>
      <w:r w:rsidR="00ED4F0B">
        <w:rPr>
          <w:sz w:val="20"/>
          <w:szCs w:val="20"/>
        </w:rPr>
        <w:t>B</w:t>
      </w:r>
      <w:r w:rsidR="00E351BE">
        <w:rPr>
          <w:sz w:val="20"/>
          <w:szCs w:val="20"/>
        </w:rPr>
        <w:t>efore the Common Era)</w:t>
      </w:r>
      <w:r w:rsidRPr="002D41E7">
        <w:rPr>
          <w:sz w:val="20"/>
          <w:szCs w:val="20"/>
        </w:rPr>
        <w:t xml:space="preserve"> after the year, as in 100 BC or 100 BCE. Years after the birth of Christ use AD</w:t>
      </w:r>
      <w:r w:rsidR="00E351BE">
        <w:rPr>
          <w:sz w:val="20"/>
          <w:szCs w:val="20"/>
        </w:rPr>
        <w:t xml:space="preserve"> </w:t>
      </w:r>
      <w:r w:rsidR="00ED4F0B">
        <w:rPr>
          <w:sz w:val="20"/>
          <w:szCs w:val="20"/>
        </w:rPr>
        <w:t>(</w:t>
      </w:r>
      <w:r w:rsidR="00ED4F0B">
        <w:rPr>
          <w:i/>
          <w:sz w:val="20"/>
          <w:szCs w:val="20"/>
        </w:rPr>
        <w:t>Anno Domini</w:t>
      </w:r>
      <w:r w:rsidR="00ED4F0B" w:rsidRPr="00ED4F0B">
        <w:rPr>
          <w:sz w:val="20"/>
          <w:szCs w:val="20"/>
        </w:rPr>
        <w:t>; lit.</w:t>
      </w:r>
      <w:r w:rsidR="00ED4F0B">
        <w:rPr>
          <w:sz w:val="20"/>
          <w:szCs w:val="20"/>
        </w:rPr>
        <w:t>,</w:t>
      </w:r>
      <w:r w:rsidR="00ED4F0B" w:rsidRPr="00ED4F0B">
        <w:rPr>
          <w:sz w:val="20"/>
          <w:szCs w:val="20"/>
        </w:rPr>
        <w:t xml:space="preserve"> In the Year of our Lord) </w:t>
      </w:r>
      <w:r w:rsidRPr="00ED4F0B">
        <w:rPr>
          <w:sz w:val="20"/>
          <w:szCs w:val="20"/>
        </w:rPr>
        <w:t>before the year as in AD 70</w:t>
      </w:r>
      <w:r w:rsidR="00ED4F0B" w:rsidRPr="00ED4F0B">
        <w:rPr>
          <w:sz w:val="20"/>
          <w:szCs w:val="20"/>
        </w:rPr>
        <w:t>.  If CE (Common Era) is used in lieu of AD then the abbreviation follows the year as in 70</w:t>
      </w:r>
      <w:r w:rsidR="00572AE5">
        <w:rPr>
          <w:sz w:val="20"/>
          <w:szCs w:val="20"/>
        </w:rPr>
        <w:t xml:space="preserve"> CE</w:t>
      </w:r>
      <w:r w:rsidR="00ED4F0B" w:rsidRPr="00ED4F0B">
        <w:rPr>
          <w:sz w:val="20"/>
          <w:szCs w:val="20"/>
        </w:rPr>
        <w:t xml:space="preserve">. </w:t>
      </w:r>
      <w:r w:rsidR="00DA1A78" w:rsidRPr="00ED4F0B">
        <w:rPr>
          <w:sz w:val="20"/>
          <w:szCs w:val="20"/>
        </w:rPr>
        <w:t xml:space="preserve">Do not </w:t>
      </w:r>
      <w:r w:rsidR="00DA1A78">
        <w:rPr>
          <w:sz w:val="20"/>
          <w:szCs w:val="20"/>
        </w:rPr>
        <w:t xml:space="preserve">use periods after each letter (BC, not B.C. and AD, not A.D.). </w:t>
      </w:r>
      <w:r w:rsidRPr="002D41E7">
        <w:rPr>
          <w:sz w:val="20"/>
          <w:szCs w:val="20"/>
        </w:rPr>
        <w:t xml:space="preserve">The </w:t>
      </w:r>
      <w:proofErr w:type="spellStart"/>
      <w:ins w:id="9" w:author="Forrest, Benjamin" w:date="2015-08-12T15:19:00Z">
        <w:r w:rsidR="00C45CD6">
          <w:rPr>
            <w:sz w:val="20"/>
            <w:szCs w:val="20"/>
          </w:rPr>
          <w:t>SoD</w:t>
        </w:r>
      </w:ins>
      <w:proofErr w:type="spellEnd"/>
      <w:r w:rsidRPr="002D41E7">
        <w:rPr>
          <w:sz w:val="20"/>
          <w:szCs w:val="20"/>
        </w:rPr>
        <w:t xml:space="preserve"> is more likely to use BC and AD rather than BCE and CE, but students will find both systems used in scholarly materials.</w:t>
      </w:r>
      <w:r w:rsidR="00ED4F0B">
        <w:rPr>
          <w:sz w:val="20"/>
          <w:szCs w:val="20"/>
        </w:rPr>
        <w:t xml:space="preserve"> </w:t>
      </w:r>
      <w:r w:rsidR="002D41E7">
        <w:rPr>
          <w:sz w:val="20"/>
          <w:szCs w:val="20"/>
        </w:rPr>
        <w:t>Additionally, s</w:t>
      </w:r>
      <w:r w:rsidR="00D14858" w:rsidRPr="002D41E7">
        <w:rPr>
          <w:rFonts w:cs="Times New Roman"/>
          <w:sz w:val="20"/>
          <w:szCs w:val="20"/>
        </w:rPr>
        <w:t>mall caps (uppercase characters set at same height as surrounding lowercase letters) are often used for AD (</w:t>
      </w:r>
      <w:r w:rsidR="00D14858" w:rsidRPr="002D41E7">
        <w:rPr>
          <w:rFonts w:cs="Times New Roman"/>
          <w:smallCaps/>
          <w:sz w:val="20"/>
          <w:szCs w:val="20"/>
        </w:rPr>
        <w:t>ad</w:t>
      </w:r>
      <w:r w:rsidR="00D14858" w:rsidRPr="002D41E7">
        <w:rPr>
          <w:rFonts w:cs="Times New Roman"/>
          <w:sz w:val="20"/>
          <w:szCs w:val="20"/>
        </w:rPr>
        <w:t>) and BC (</w:t>
      </w:r>
      <w:r w:rsidR="00D14858" w:rsidRPr="002D41E7">
        <w:rPr>
          <w:rFonts w:cs="Times New Roman"/>
          <w:smallCaps/>
          <w:sz w:val="20"/>
          <w:szCs w:val="20"/>
        </w:rPr>
        <w:t>bc</w:t>
      </w:r>
      <w:r w:rsidR="00D14858" w:rsidRPr="002D41E7">
        <w:rPr>
          <w:rFonts w:cs="Times New Roman"/>
          <w:sz w:val="20"/>
          <w:szCs w:val="20"/>
        </w:rPr>
        <w:t xml:space="preserve">). </w:t>
      </w:r>
      <w:r w:rsidR="002D41E7">
        <w:rPr>
          <w:rFonts w:cs="Times New Roman"/>
          <w:sz w:val="20"/>
          <w:szCs w:val="20"/>
        </w:rPr>
        <w:t xml:space="preserve"> The </w:t>
      </w:r>
      <w:proofErr w:type="spellStart"/>
      <w:ins w:id="10" w:author="Forrest, Benjamin" w:date="2015-08-12T15:19:00Z">
        <w:r w:rsidR="00C45CD6">
          <w:rPr>
            <w:rFonts w:cs="Times New Roman"/>
            <w:sz w:val="20"/>
            <w:szCs w:val="20"/>
          </w:rPr>
          <w:t>SoD</w:t>
        </w:r>
      </w:ins>
      <w:proofErr w:type="spellEnd"/>
      <w:r w:rsidR="002D41E7">
        <w:rPr>
          <w:rFonts w:cs="Times New Roman"/>
          <w:sz w:val="20"/>
          <w:szCs w:val="20"/>
        </w:rPr>
        <w:t xml:space="preserve"> </w:t>
      </w:r>
      <w:r w:rsidR="00D14858" w:rsidRPr="002D41E7">
        <w:rPr>
          <w:rFonts w:cs="Times New Roman"/>
          <w:sz w:val="20"/>
          <w:szCs w:val="20"/>
        </w:rPr>
        <w:t>allows the student to use regular large caps or small caps.</w:t>
      </w:r>
    </w:p>
  </w:footnote>
  <w:footnote w:id="12">
    <w:p w14:paraId="11B861F3" w14:textId="77777777" w:rsidR="00D333CF" w:rsidRPr="00D333CF" w:rsidRDefault="00D333CF" w:rsidP="00D43F7C">
      <w:pPr>
        <w:pStyle w:val="FootnoteText"/>
        <w:spacing w:after="0"/>
      </w:pPr>
      <w:r w:rsidRPr="00D333CF">
        <w:rPr>
          <w:rStyle w:val="FootnoteReference"/>
          <w:vertAlign w:val="superscript"/>
        </w:rPr>
        <w:footnoteRef/>
      </w:r>
      <w:r w:rsidRPr="00D333CF">
        <w:rPr>
          <w:vertAlign w:val="superscript"/>
        </w:rPr>
        <w:t xml:space="preserve"> </w:t>
      </w:r>
      <w:r>
        <w:t xml:space="preserve">There are numerous rules about inclusive numbers. See Table 23.2 in Turabian, </w:t>
      </w:r>
      <w:r w:rsidR="00E3323D">
        <w:rPr>
          <w:i/>
        </w:rPr>
        <w:t>Manual for Writers</w:t>
      </w:r>
      <w:r w:rsidR="00E3323D">
        <w:t>, 325.</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CA89" w14:textId="77777777" w:rsidR="00134DF0" w:rsidRDefault="00134DF0">
    <w:pPr>
      <w:pStyle w:val="Header"/>
      <w:jc w:val="right"/>
    </w:pPr>
  </w:p>
  <w:p w14:paraId="1F44ACD5" w14:textId="77777777" w:rsidR="00AD2008" w:rsidRDefault="00AD20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04E2" w14:textId="77777777" w:rsidR="00AD2008" w:rsidRPr="00DA0F88" w:rsidRDefault="00AD2008" w:rsidP="00DA0F88">
    <w:pPr>
      <w:pStyle w:val="Header"/>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rest, Benjamin">
    <w15:presenceInfo w15:providerId="AD" w15:userId="S-1-5-21-2108236516-2095977292-1695163583-89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12"/>
    <w:rsid w:val="00014FE1"/>
    <w:rsid w:val="00045A6D"/>
    <w:rsid w:val="00046C33"/>
    <w:rsid w:val="0008097C"/>
    <w:rsid w:val="00087A10"/>
    <w:rsid w:val="00096336"/>
    <w:rsid w:val="00096DAB"/>
    <w:rsid w:val="000A154D"/>
    <w:rsid w:val="0012050C"/>
    <w:rsid w:val="001222FB"/>
    <w:rsid w:val="00134DF0"/>
    <w:rsid w:val="00176A3E"/>
    <w:rsid w:val="00187515"/>
    <w:rsid w:val="001F7005"/>
    <w:rsid w:val="00207016"/>
    <w:rsid w:val="00245A85"/>
    <w:rsid w:val="00250F3C"/>
    <w:rsid w:val="00291609"/>
    <w:rsid w:val="00292CE3"/>
    <w:rsid w:val="002C1E48"/>
    <w:rsid w:val="002C3242"/>
    <w:rsid w:val="002C3BC9"/>
    <w:rsid w:val="002D41E7"/>
    <w:rsid w:val="002F1F44"/>
    <w:rsid w:val="002F4663"/>
    <w:rsid w:val="00312307"/>
    <w:rsid w:val="00313C69"/>
    <w:rsid w:val="00316B60"/>
    <w:rsid w:val="00331CE4"/>
    <w:rsid w:val="00335C68"/>
    <w:rsid w:val="0034114C"/>
    <w:rsid w:val="0036517B"/>
    <w:rsid w:val="00367515"/>
    <w:rsid w:val="003677D4"/>
    <w:rsid w:val="003770B0"/>
    <w:rsid w:val="0038176B"/>
    <w:rsid w:val="00382EB3"/>
    <w:rsid w:val="003E5FED"/>
    <w:rsid w:val="00415783"/>
    <w:rsid w:val="0043320B"/>
    <w:rsid w:val="00434A17"/>
    <w:rsid w:val="00435811"/>
    <w:rsid w:val="00437697"/>
    <w:rsid w:val="0043781E"/>
    <w:rsid w:val="004506F4"/>
    <w:rsid w:val="00467529"/>
    <w:rsid w:val="00471730"/>
    <w:rsid w:val="004738DF"/>
    <w:rsid w:val="00474EDB"/>
    <w:rsid w:val="00485A8D"/>
    <w:rsid w:val="00493682"/>
    <w:rsid w:val="004957CA"/>
    <w:rsid w:val="004A30D7"/>
    <w:rsid w:val="004F0746"/>
    <w:rsid w:val="0051342A"/>
    <w:rsid w:val="00527147"/>
    <w:rsid w:val="00531EB5"/>
    <w:rsid w:val="005327A3"/>
    <w:rsid w:val="00534F11"/>
    <w:rsid w:val="00557CEB"/>
    <w:rsid w:val="00560ACE"/>
    <w:rsid w:val="00572AE5"/>
    <w:rsid w:val="005A4515"/>
    <w:rsid w:val="005B1D6B"/>
    <w:rsid w:val="005E5DDD"/>
    <w:rsid w:val="005F3DA0"/>
    <w:rsid w:val="00623C86"/>
    <w:rsid w:val="0064736B"/>
    <w:rsid w:val="0064746A"/>
    <w:rsid w:val="00671153"/>
    <w:rsid w:val="006B5BC2"/>
    <w:rsid w:val="006B6409"/>
    <w:rsid w:val="006C3A8A"/>
    <w:rsid w:val="006F73F7"/>
    <w:rsid w:val="00701F35"/>
    <w:rsid w:val="0072065D"/>
    <w:rsid w:val="00756CA6"/>
    <w:rsid w:val="007670A4"/>
    <w:rsid w:val="0078162F"/>
    <w:rsid w:val="00790142"/>
    <w:rsid w:val="00793071"/>
    <w:rsid w:val="00796473"/>
    <w:rsid w:val="00797F00"/>
    <w:rsid w:val="007A6E97"/>
    <w:rsid w:val="007A7F90"/>
    <w:rsid w:val="007B43ED"/>
    <w:rsid w:val="007D2F11"/>
    <w:rsid w:val="007D739E"/>
    <w:rsid w:val="007F2866"/>
    <w:rsid w:val="008138C3"/>
    <w:rsid w:val="0081465C"/>
    <w:rsid w:val="008177DF"/>
    <w:rsid w:val="00845106"/>
    <w:rsid w:val="00845765"/>
    <w:rsid w:val="00857709"/>
    <w:rsid w:val="00860307"/>
    <w:rsid w:val="00867F56"/>
    <w:rsid w:val="00867FB7"/>
    <w:rsid w:val="00876F50"/>
    <w:rsid w:val="008875AC"/>
    <w:rsid w:val="0089460A"/>
    <w:rsid w:val="008A310A"/>
    <w:rsid w:val="008B2405"/>
    <w:rsid w:val="008C601E"/>
    <w:rsid w:val="008F646A"/>
    <w:rsid w:val="00900E64"/>
    <w:rsid w:val="00904236"/>
    <w:rsid w:val="00973A69"/>
    <w:rsid w:val="00992389"/>
    <w:rsid w:val="009B691E"/>
    <w:rsid w:val="009C5136"/>
    <w:rsid w:val="009C5ABB"/>
    <w:rsid w:val="009F1B58"/>
    <w:rsid w:val="00A03998"/>
    <w:rsid w:val="00A10BCA"/>
    <w:rsid w:val="00A1404C"/>
    <w:rsid w:val="00A23885"/>
    <w:rsid w:val="00A60E2B"/>
    <w:rsid w:val="00A61A96"/>
    <w:rsid w:val="00AD2008"/>
    <w:rsid w:val="00AE1CDC"/>
    <w:rsid w:val="00B13164"/>
    <w:rsid w:val="00B45323"/>
    <w:rsid w:val="00B77F3E"/>
    <w:rsid w:val="00B80B4D"/>
    <w:rsid w:val="00C44201"/>
    <w:rsid w:val="00C448F3"/>
    <w:rsid w:val="00C45CD6"/>
    <w:rsid w:val="00C46A38"/>
    <w:rsid w:val="00C571DA"/>
    <w:rsid w:val="00C8371A"/>
    <w:rsid w:val="00CA1F38"/>
    <w:rsid w:val="00CA4163"/>
    <w:rsid w:val="00CC1C06"/>
    <w:rsid w:val="00CC5F61"/>
    <w:rsid w:val="00CC6B0E"/>
    <w:rsid w:val="00CD014F"/>
    <w:rsid w:val="00CD2BBC"/>
    <w:rsid w:val="00CD5D9F"/>
    <w:rsid w:val="00D14858"/>
    <w:rsid w:val="00D333CF"/>
    <w:rsid w:val="00D34DEF"/>
    <w:rsid w:val="00D41536"/>
    <w:rsid w:val="00D43F7C"/>
    <w:rsid w:val="00D47D1E"/>
    <w:rsid w:val="00D56E75"/>
    <w:rsid w:val="00D57555"/>
    <w:rsid w:val="00D82717"/>
    <w:rsid w:val="00D87071"/>
    <w:rsid w:val="00D90961"/>
    <w:rsid w:val="00DA0F88"/>
    <w:rsid w:val="00DA1A78"/>
    <w:rsid w:val="00DA77A2"/>
    <w:rsid w:val="00DB0C66"/>
    <w:rsid w:val="00DB1347"/>
    <w:rsid w:val="00DC2F34"/>
    <w:rsid w:val="00DD1194"/>
    <w:rsid w:val="00E035FF"/>
    <w:rsid w:val="00E03A4A"/>
    <w:rsid w:val="00E15EAB"/>
    <w:rsid w:val="00E26A07"/>
    <w:rsid w:val="00E3323D"/>
    <w:rsid w:val="00E351BE"/>
    <w:rsid w:val="00E43376"/>
    <w:rsid w:val="00E505E1"/>
    <w:rsid w:val="00E67C40"/>
    <w:rsid w:val="00E75D80"/>
    <w:rsid w:val="00E96F48"/>
    <w:rsid w:val="00EA6BE0"/>
    <w:rsid w:val="00EB3563"/>
    <w:rsid w:val="00EC3D31"/>
    <w:rsid w:val="00EC7FB9"/>
    <w:rsid w:val="00ED4F0B"/>
    <w:rsid w:val="00EF0F12"/>
    <w:rsid w:val="00EF1978"/>
    <w:rsid w:val="00F23FB9"/>
    <w:rsid w:val="00F36A54"/>
    <w:rsid w:val="00F9022B"/>
    <w:rsid w:val="00FB1097"/>
    <w:rsid w:val="00FB1441"/>
    <w:rsid w:val="00FB63D6"/>
    <w:rsid w:val="00FF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1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C2"/>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961"/>
    <w:pPr>
      <w:tabs>
        <w:tab w:val="center" w:pos="4680"/>
        <w:tab w:val="right" w:pos="9360"/>
      </w:tabs>
      <w:spacing w:line="240" w:lineRule="auto"/>
    </w:pPr>
  </w:style>
  <w:style w:type="character" w:customStyle="1" w:styleId="HeaderChar">
    <w:name w:val="Header Char"/>
    <w:basedOn w:val="DefaultParagraphFont"/>
    <w:link w:val="Header"/>
    <w:uiPriority w:val="99"/>
    <w:rsid w:val="00D90961"/>
  </w:style>
  <w:style w:type="paragraph" w:styleId="Footer">
    <w:name w:val="footer"/>
    <w:basedOn w:val="Normal"/>
    <w:link w:val="FooterChar"/>
    <w:uiPriority w:val="99"/>
    <w:unhideWhenUsed/>
    <w:rsid w:val="00D90961"/>
    <w:pPr>
      <w:tabs>
        <w:tab w:val="center" w:pos="4680"/>
        <w:tab w:val="right" w:pos="9360"/>
      </w:tabs>
      <w:spacing w:line="240" w:lineRule="auto"/>
    </w:pPr>
  </w:style>
  <w:style w:type="character" w:customStyle="1" w:styleId="FooterChar">
    <w:name w:val="Footer Char"/>
    <w:basedOn w:val="DefaultParagraphFont"/>
    <w:link w:val="Footer"/>
    <w:uiPriority w:val="99"/>
    <w:rsid w:val="00D90961"/>
  </w:style>
  <w:style w:type="paragraph" w:styleId="FootnoteText">
    <w:name w:val="footnote text"/>
    <w:basedOn w:val="Normal"/>
    <w:link w:val="FootnoteTextChar"/>
    <w:uiPriority w:val="99"/>
    <w:unhideWhenUsed/>
    <w:rsid w:val="006B5BC2"/>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6B5BC2"/>
    <w:rPr>
      <w:rFonts w:ascii="Times New Roman" w:hAnsi="Times New Roman"/>
      <w:sz w:val="20"/>
      <w:szCs w:val="20"/>
    </w:rPr>
  </w:style>
  <w:style w:type="character" w:styleId="FootnoteReference">
    <w:name w:val="footnote reference"/>
    <w:uiPriority w:val="99"/>
    <w:semiHidden/>
    <w:unhideWhenUsed/>
    <w:rsid w:val="006B5BC2"/>
    <w:rPr>
      <w:rFonts w:ascii="Times New Roman" w:hAnsi="Times New Roman"/>
      <w:b w:val="0"/>
      <w:i w:val="0"/>
      <w:caps w:val="0"/>
      <w:smallCaps w:val="0"/>
      <w:strike w:val="0"/>
      <w:dstrike w:val="0"/>
      <w:vanish w:val="0"/>
      <w:sz w:val="20"/>
      <w:vertAlign w:val="baseline"/>
    </w:rPr>
  </w:style>
  <w:style w:type="character" w:styleId="Hyperlink">
    <w:name w:val="Hyperlink"/>
    <w:basedOn w:val="DefaultParagraphFont"/>
    <w:uiPriority w:val="99"/>
    <w:unhideWhenUsed/>
    <w:rsid w:val="0043320B"/>
    <w:rPr>
      <w:color w:val="0000FF" w:themeColor="hyperlink"/>
      <w:u w:val="single"/>
    </w:rPr>
  </w:style>
  <w:style w:type="paragraph" w:styleId="ListParagraph">
    <w:name w:val="List Paragraph"/>
    <w:basedOn w:val="Normal"/>
    <w:uiPriority w:val="34"/>
    <w:qFormat/>
    <w:rsid w:val="00A61A96"/>
    <w:pPr>
      <w:ind w:left="720"/>
      <w:contextualSpacing/>
    </w:pPr>
  </w:style>
  <w:style w:type="character" w:styleId="CommentReference">
    <w:name w:val="annotation reference"/>
    <w:basedOn w:val="DefaultParagraphFont"/>
    <w:uiPriority w:val="99"/>
    <w:semiHidden/>
    <w:unhideWhenUsed/>
    <w:rsid w:val="00527147"/>
    <w:rPr>
      <w:sz w:val="16"/>
      <w:szCs w:val="16"/>
    </w:rPr>
  </w:style>
  <w:style w:type="paragraph" w:styleId="CommentText">
    <w:name w:val="annotation text"/>
    <w:basedOn w:val="Normal"/>
    <w:link w:val="CommentTextChar"/>
    <w:uiPriority w:val="99"/>
    <w:semiHidden/>
    <w:unhideWhenUsed/>
    <w:rsid w:val="00527147"/>
    <w:pPr>
      <w:spacing w:line="240" w:lineRule="auto"/>
    </w:pPr>
    <w:rPr>
      <w:sz w:val="20"/>
      <w:szCs w:val="20"/>
    </w:rPr>
  </w:style>
  <w:style w:type="character" w:customStyle="1" w:styleId="CommentTextChar">
    <w:name w:val="Comment Text Char"/>
    <w:basedOn w:val="DefaultParagraphFont"/>
    <w:link w:val="CommentText"/>
    <w:uiPriority w:val="99"/>
    <w:semiHidden/>
    <w:rsid w:val="005271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7147"/>
    <w:rPr>
      <w:b/>
      <w:bCs/>
    </w:rPr>
  </w:style>
  <w:style w:type="character" w:customStyle="1" w:styleId="CommentSubjectChar">
    <w:name w:val="Comment Subject Char"/>
    <w:basedOn w:val="CommentTextChar"/>
    <w:link w:val="CommentSubject"/>
    <w:uiPriority w:val="99"/>
    <w:semiHidden/>
    <w:rsid w:val="00527147"/>
    <w:rPr>
      <w:rFonts w:ascii="Times New Roman" w:hAnsi="Times New Roman"/>
      <w:b/>
      <w:bCs/>
      <w:sz w:val="20"/>
      <w:szCs w:val="20"/>
    </w:rPr>
  </w:style>
  <w:style w:type="paragraph" w:styleId="BalloonText">
    <w:name w:val="Balloon Text"/>
    <w:basedOn w:val="Normal"/>
    <w:link w:val="BalloonTextChar"/>
    <w:uiPriority w:val="99"/>
    <w:semiHidden/>
    <w:unhideWhenUsed/>
    <w:rsid w:val="005271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4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C2"/>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961"/>
    <w:pPr>
      <w:tabs>
        <w:tab w:val="center" w:pos="4680"/>
        <w:tab w:val="right" w:pos="9360"/>
      </w:tabs>
      <w:spacing w:line="240" w:lineRule="auto"/>
    </w:pPr>
  </w:style>
  <w:style w:type="character" w:customStyle="1" w:styleId="HeaderChar">
    <w:name w:val="Header Char"/>
    <w:basedOn w:val="DefaultParagraphFont"/>
    <w:link w:val="Header"/>
    <w:uiPriority w:val="99"/>
    <w:rsid w:val="00D90961"/>
  </w:style>
  <w:style w:type="paragraph" w:styleId="Footer">
    <w:name w:val="footer"/>
    <w:basedOn w:val="Normal"/>
    <w:link w:val="FooterChar"/>
    <w:uiPriority w:val="99"/>
    <w:unhideWhenUsed/>
    <w:rsid w:val="00D90961"/>
    <w:pPr>
      <w:tabs>
        <w:tab w:val="center" w:pos="4680"/>
        <w:tab w:val="right" w:pos="9360"/>
      </w:tabs>
      <w:spacing w:line="240" w:lineRule="auto"/>
    </w:pPr>
  </w:style>
  <w:style w:type="character" w:customStyle="1" w:styleId="FooterChar">
    <w:name w:val="Footer Char"/>
    <w:basedOn w:val="DefaultParagraphFont"/>
    <w:link w:val="Footer"/>
    <w:uiPriority w:val="99"/>
    <w:rsid w:val="00D90961"/>
  </w:style>
  <w:style w:type="paragraph" w:styleId="FootnoteText">
    <w:name w:val="footnote text"/>
    <w:basedOn w:val="Normal"/>
    <w:link w:val="FootnoteTextChar"/>
    <w:uiPriority w:val="99"/>
    <w:unhideWhenUsed/>
    <w:rsid w:val="006B5BC2"/>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6B5BC2"/>
    <w:rPr>
      <w:rFonts w:ascii="Times New Roman" w:hAnsi="Times New Roman"/>
      <w:sz w:val="20"/>
      <w:szCs w:val="20"/>
    </w:rPr>
  </w:style>
  <w:style w:type="character" w:styleId="FootnoteReference">
    <w:name w:val="footnote reference"/>
    <w:uiPriority w:val="99"/>
    <w:semiHidden/>
    <w:unhideWhenUsed/>
    <w:rsid w:val="006B5BC2"/>
    <w:rPr>
      <w:rFonts w:ascii="Times New Roman" w:hAnsi="Times New Roman"/>
      <w:b w:val="0"/>
      <w:i w:val="0"/>
      <w:caps w:val="0"/>
      <w:smallCaps w:val="0"/>
      <w:strike w:val="0"/>
      <w:dstrike w:val="0"/>
      <w:vanish w:val="0"/>
      <w:sz w:val="20"/>
      <w:vertAlign w:val="baseline"/>
    </w:rPr>
  </w:style>
  <w:style w:type="character" w:styleId="Hyperlink">
    <w:name w:val="Hyperlink"/>
    <w:basedOn w:val="DefaultParagraphFont"/>
    <w:uiPriority w:val="99"/>
    <w:unhideWhenUsed/>
    <w:rsid w:val="0043320B"/>
    <w:rPr>
      <w:color w:val="0000FF" w:themeColor="hyperlink"/>
      <w:u w:val="single"/>
    </w:rPr>
  </w:style>
  <w:style w:type="paragraph" w:styleId="ListParagraph">
    <w:name w:val="List Paragraph"/>
    <w:basedOn w:val="Normal"/>
    <w:uiPriority w:val="34"/>
    <w:qFormat/>
    <w:rsid w:val="00A61A96"/>
    <w:pPr>
      <w:ind w:left="720"/>
      <w:contextualSpacing/>
    </w:pPr>
  </w:style>
  <w:style w:type="character" w:styleId="CommentReference">
    <w:name w:val="annotation reference"/>
    <w:basedOn w:val="DefaultParagraphFont"/>
    <w:uiPriority w:val="99"/>
    <w:semiHidden/>
    <w:unhideWhenUsed/>
    <w:rsid w:val="00527147"/>
    <w:rPr>
      <w:sz w:val="16"/>
      <w:szCs w:val="16"/>
    </w:rPr>
  </w:style>
  <w:style w:type="paragraph" w:styleId="CommentText">
    <w:name w:val="annotation text"/>
    <w:basedOn w:val="Normal"/>
    <w:link w:val="CommentTextChar"/>
    <w:uiPriority w:val="99"/>
    <w:semiHidden/>
    <w:unhideWhenUsed/>
    <w:rsid w:val="00527147"/>
    <w:pPr>
      <w:spacing w:line="240" w:lineRule="auto"/>
    </w:pPr>
    <w:rPr>
      <w:sz w:val="20"/>
      <w:szCs w:val="20"/>
    </w:rPr>
  </w:style>
  <w:style w:type="character" w:customStyle="1" w:styleId="CommentTextChar">
    <w:name w:val="Comment Text Char"/>
    <w:basedOn w:val="DefaultParagraphFont"/>
    <w:link w:val="CommentText"/>
    <w:uiPriority w:val="99"/>
    <w:semiHidden/>
    <w:rsid w:val="005271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7147"/>
    <w:rPr>
      <w:b/>
      <w:bCs/>
    </w:rPr>
  </w:style>
  <w:style w:type="character" w:customStyle="1" w:styleId="CommentSubjectChar">
    <w:name w:val="Comment Subject Char"/>
    <w:basedOn w:val="CommentTextChar"/>
    <w:link w:val="CommentSubject"/>
    <w:uiPriority w:val="99"/>
    <w:semiHidden/>
    <w:rsid w:val="00527147"/>
    <w:rPr>
      <w:rFonts w:ascii="Times New Roman" w:hAnsi="Times New Roman"/>
      <w:b/>
      <w:bCs/>
      <w:sz w:val="20"/>
      <w:szCs w:val="20"/>
    </w:rPr>
  </w:style>
  <w:style w:type="paragraph" w:styleId="BalloonText">
    <w:name w:val="Balloon Text"/>
    <w:basedOn w:val="Normal"/>
    <w:link w:val="BalloonTextChar"/>
    <w:uiPriority w:val="99"/>
    <w:semiHidden/>
    <w:unhideWhenUsed/>
    <w:rsid w:val="005271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AE81B4E-FEAE-0E4A-9185-F4970872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2255</Words>
  <Characters>12854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Benjamin Kelly</dc:creator>
  <cp:lastModifiedBy>liberty</cp:lastModifiedBy>
  <cp:revision>6</cp:revision>
  <cp:lastPrinted>2014-05-05T18:40:00Z</cp:lastPrinted>
  <dcterms:created xsi:type="dcterms:W3CDTF">2014-07-02T13:57:00Z</dcterms:created>
  <dcterms:modified xsi:type="dcterms:W3CDTF">2015-08-13T18:22:00Z</dcterms:modified>
</cp:coreProperties>
</file>